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E45EA" w14:textId="49657CF4" w:rsidR="00D835ED" w:rsidRPr="00D835ED" w:rsidRDefault="00D835ED" w:rsidP="00A16050">
      <w:pPr>
        <w:pStyle w:val="BodyText"/>
        <w:rPr>
          <w:lang w:val="ru-RU"/>
        </w:rPr>
      </w:pPr>
      <w:r w:rsidRPr="00D835ED">
        <w:rPr>
          <w:lang w:val="ru-RU"/>
        </w:rPr>
        <w:t>УТВЕРЖДЕНО «9» апреля 2024 года</w:t>
      </w:r>
    </w:p>
    <w:p w14:paraId="271E39A0" w14:textId="77777777" w:rsidR="004B061C" w:rsidRDefault="004B061C" w:rsidP="00D835ED">
      <w:pPr>
        <w:rPr>
          <w:rFonts w:ascii="Tahoma" w:hAnsi="Tahoma" w:cs="Tahoma"/>
          <w:b/>
          <w:bCs/>
          <w:lang w:val="ru-RU"/>
        </w:rPr>
      </w:pPr>
    </w:p>
    <w:p w14:paraId="29E7D318" w14:textId="7A97A83E" w:rsidR="00D835ED" w:rsidRPr="00D835ED" w:rsidRDefault="00D835ED" w:rsidP="00D835ED">
      <w:pPr>
        <w:rPr>
          <w:rFonts w:ascii="Tahoma" w:hAnsi="Tahoma" w:cs="Tahoma"/>
          <w:b/>
          <w:bCs/>
          <w:lang w:val="ru-RU"/>
        </w:rPr>
      </w:pPr>
      <w:r w:rsidRPr="00D835ED">
        <w:rPr>
          <w:rFonts w:ascii="Tahoma" w:hAnsi="Tahoma" w:cs="Tahoma"/>
          <w:b/>
          <w:bCs/>
          <w:lang w:val="ru-RU"/>
        </w:rPr>
        <w:t>Руководством ОсОО «</w:t>
      </w:r>
      <w:r w:rsidRPr="00D835ED">
        <w:rPr>
          <w:rFonts w:ascii="Tahoma" w:hAnsi="Tahoma" w:cs="Tahoma"/>
          <w:b/>
          <w:bCs/>
        </w:rPr>
        <w:t>Forester</w:t>
      </w:r>
      <w:r w:rsidRPr="00D835ED">
        <w:rPr>
          <w:rFonts w:ascii="Tahoma" w:hAnsi="Tahoma" w:cs="Tahoma"/>
          <w:b/>
          <w:bCs/>
          <w:lang w:val="ru-RU"/>
        </w:rPr>
        <w:t>» («Форестер»)</w:t>
      </w:r>
    </w:p>
    <w:p w14:paraId="7F83BEE1" w14:textId="3ECA2A19" w:rsidR="00D835ED" w:rsidRPr="00D835ED" w:rsidRDefault="00D835ED" w:rsidP="00D835ED">
      <w:pPr>
        <w:rPr>
          <w:rFonts w:ascii="Tahoma" w:hAnsi="Tahoma" w:cs="Tahoma"/>
          <w:lang w:val="ru-RU"/>
        </w:rPr>
      </w:pPr>
      <w:r>
        <w:rPr>
          <w:rFonts w:ascii="Tahoma" w:hAnsi="Tahoma" w:cs="Tahoma"/>
          <w:lang w:val="ru-RU"/>
        </w:rPr>
        <w:t>Административный</w:t>
      </w:r>
      <w:r w:rsidRPr="00D835ED">
        <w:rPr>
          <w:rFonts w:ascii="Tahoma" w:hAnsi="Tahoma" w:cs="Tahoma"/>
          <w:lang w:val="ru-RU"/>
        </w:rPr>
        <w:t xml:space="preserve"> директор </w:t>
      </w:r>
      <w:r>
        <w:rPr>
          <w:rFonts w:ascii="Tahoma" w:hAnsi="Tahoma" w:cs="Tahoma"/>
          <w:lang w:val="ru-RU"/>
        </w:rPr>
        <w:t>Ч</w:t>
      </w:r>
      <w:r w:rsidRPr="00D835ED">
        <w:rPr>
          <w:rFonts w:ascii="Tahoma" w:hAnsi="Tahoma" w:cs="Tahoma"/>
          <w:lang w:val="ru-RU"/>
        </w:rPr>
        <w:t xml:space="preserve">ерепов </w:t>
      </w:r>
      <w:r>
        <w:rPr>
          <w:rFonts w:ascii="Tahoma" w:hAnsi="Tahoma" w:cs="Tahoma"/>
          <w:lang w:val="ru-RU"/>
        </w:rPr>
        <w:t>А.А./__________</w:t>
      </w:r>
    </w:p>
    <w:p w14:paraId="6FF09821" w14:textId="77777777" w:rsidR="00D835ED" w:rsidRDefault="00D835ED" w:rsidP="00D835ED">
      <w:pPr>
        <w:rPr>
          <w:rFonts w:ascii="Tahoma" w:hAnsi="Tahoma" w:cs="Tahoma"/>
          <w:lang w:val="ru-RU"/>
        </w:rPr>
      </w:pPr>
      <w:r>
        <w:rPr>
          <w:rFonts w:ascii="Tahoma" w:hAnsi="Tahoma" w:cs="Tahoma"/>
          <w:lang w:val="ru-RU"/>
        </w:rPr>
        <w:t>Главный аудитор Бактыбаев М.Н./ __________</w:t>
      </w:r>
    </w:p>
    <w:p w14:paraId="5657B0D2" w14:textId="3AB98A2D" w:rsidR="00D835ED" w:rsidRPr="00D835ED" w:rsidRDefault="00D835ED" w:rsidP="00D835ED">
      <w:pPr>
        <w:rPr>
          <w:rFonts w:ascii="Tahoma" w:hAnsi="Tahoma" w:cs="Tahoma"/>
          <w:lang w:val="ru-RU"/>
        </w:rPr>
      </w:pPr>
      <w:r>
        <w:rPr>
          <w:rFonts w:ascii="Tahoma" w:hAnsi="Tahoma" w:cs="Tahoma"/>
          <w:lang w:val="ru-RU"/>
        </w:rPr>
        <w:t>Руководитель юридического отдела Дыйканбаева К.Б.__________</w:t>
      </w:r>
    </w:p>
    <w:p w14:paraId="20FADECA" w14:textId="77777777" w:rsidR="00D835ED" w:rsidRDefault="00D835ED" w:rsidP="00D835ED">
      <w:pPr>
        <w:jc w:val="center"/>
        <w:rPr>
          <w:rFonts w:ascii="Tahoma" w:hAnsi="Tahoma" w:cs="Tahoma"/>
          <w:lang w:val="ru-RU"/>
        </w:rPr>
      </w:pPr>
      <w:r>
        <w:rPr>
          <w:rFonts w:ascii="Tahoma" w:hAnsi="Tahoma" w:cs="Tahoma"/>
          <w:lang w:val="ru-RU"/>
        </w:rPr>
        <w:t xml:space="preserve"> </w:t>
      </w:r>
    </w:p>
    <w:p w14:paraId="14969C67" w14:textId="77777777" w:rsidR="00A16050" w:rsidRDefault="00D835ED" w:rsidP="00A16050">
      <w:pPr>
        <w:jc w:val="center"/>
        <w:rPr>
          <w:rFonts w:ascii="Tahoma" w:hAnsi="Tahoma" w:cs="Tahoma"/>
          <w:b/>
          <w:bCs/>
          <w:sz w:val="24"/>
          <w:szCs w:val="24"/>
          <w:lang w:val="ru-RU"/>
        </w:rPr>
      </w:pPr>
      <w:r w:rsidRPr="00A16050">
        <w:rPr>
          <w:rFonts w:ascii="Tahoma" w:hAnsi="Tahoma" w:cs="Tahoma"/>
          <w:b/>
          <w:bCs/>
          <w:sz w:val="24"/>
          <w:szCs w:val="24"/>
          <w:lang w:val="ru-RU"/>
        </w:rPr>
        <w:t>Публичная оферта</w:t>
      </w:r>
    </w:p>
    <w:p w14:paraId="385A23F7" w14:textId="080A777D" w:rsidR="00D835ED" w:rsidRPr="00A16050" w:rsidRDefault="00D835ED" w:rsidP="00A16050">
      <w:pPr>
        <w:ind w:left="1440"/>
        <w:jc w:val="center"/>
        <w:rPr>
          <w:rFonts w:ascii="Tahoma" w:hAnsi="Tahoma" w:cs="Tahoma"/>
          <w:b/>
          <w:bCs/>
          <w:sz w:val="24"/>
          <w:szCs w:val="24"/>
          <w:lang w:val="ru-RU"/>
        </w:rPr>
      </w:pPr>
      <w:r w:rsidRPr="00D835ED">
        <w:rPr>
          <w:rFonts w:ascii="Tahoma" w:hAnsi="Tahoma" w:cs="Tahoma"/>
          <w:b/>
          <w:bCs/>
          <w:lang w:val="ru-RU"/>
        </w:rPr>
        <w:t>(предложение к заключению договора розничной купли-продажи, содержащее все существенные условия)</w:t>
      </w:r>
    </w:p>
    <w:p w14:paraId="49F9B154" w14:textId="23F7A8FA" w:rsidR="00D835ED" w:rsidRPr="00A16050" w:rsidRDefault="001561F7" w:rsidP="001561F7">
      <w:pPr>
        <w:ind w:firstLine="720"/>
        <w:jc w:val="both"/>
        <w:rPr>
          <w:rFonts w:ascii="Tahoma" w:hAnsi="Tahoma" w:cs="Tahoma"/>
          <w:lang w:val="ru-RU"/>
        </w:rPr>
      </w:pPr>
      <w:r w:rsidRPr="00A16050">
        <w:rPr>
          <w:rFonts w:ascii="Tahoma" w:hAnsi="Tahoma" w:cs="Tahoma"/>
          <w:b/>
          <w:bCs/>
          <w:lang w:val="ru-RU"/>
        </w:rPr>
        <w:t>О</w:t>
      </w:r>
      <w:r w:rsidR="00D835ED" w:rsidRPr="00A16050">
        <w:rPr>
          <w:rFonts w:ascii="Tahoma" w:hAnsi="Tahoma" w:cs="Tahoma"/>
          <w:b/>
          <w:bCs/>
        </w:rPr>
        <w:t>cOO</w:t>
      </w:r>
      <w:r w:rsidR="00D835ED" w:rsidRPr="00A16050">
        <w:rPr>
          <w:rFonts w:ascii="Tahoma" w:hAnsi="Tahoma" w:cs="Tahoma"/>
          <w:b/>
          <w:bCs/>
          <w:lang w:val="ru-RU"/>
        </w:rPr>
        <w:t xml:space="preserve"> «</w:t>
      </w:r>
      <w:r w:rsidR="00D835ED" w:rsidRPr="00A16050">
        <w:rPr>
          <w:rFonts w:ascii="Tahoma" w:hAnsi="Tahoma" w:cs="Tahoma"/>
          <w:b/>
          <w:bCs/>
        </w:rPr>
        <w:t>Forester</w:t>
      </w:r>
      <w:r w:rsidR="00D835ED" w:rsidRPr="00A16050">
        <w:rPr>
          <w:rFonts w:ascii="Tahoma" w:hAnsi="Tahoma" w:cs="Tahoma"/>
          <w:b/>
          <w:bCs/>
          <w:lang w:val="ru-RU"/>
        </w:rPr>
        <w:t>» («Форестер»)</w:t>
      </w:r>
      <w:r w:rsidR="00D835ED" w:rsidRPr="00A16050">
        <w:rPr>
          <w:rFonts w:ascii="Tahoma" w:hAnsi="Tahoma" w:cs="Tahoma"/>
          <w:lang w:val="ru-RU"/>
        </w:rPr>
        <w:t xml:space="preserve"> предлагает дееспосооному физическому лицу, достигшему возраста восемнадцати лет, являющемуся потребителем табака, табачных изделий и (или) никотинсодержащей продукции, которая не является препаратом для лечения никотиновой зависимости, и имеющему заинтересованность в приобретении Товара, заключить нижеследующий публичный договор на условиях, определенных ОСО0 «</w:t>
      </w:r>
      <w:r w:rsidR="00D835ED" w:rsidRPr="00A16050">
        <w:rPr>
          <w:rFonts w:ascii="Tahoma" w:hAnsi="Tahoma" w:cs="Tahoma"/>
        </w:rPr>
        <w:t>Forester</w:t>
      </w:r>
      <w:r w:rsidR="00D835ED" w:rsidRPr="00A16050">
        <w:rPr>
          <w:rFonts w:ascii="Tahoma" w:hAnsi="Tahoma" w:cs="Tahoma"/>
          <w:lang w:val="ru-RU"/>
        </w:rPr>
        <w:t>» («Форестер») в целом, без изменений:</w:t>
      </w:r>
    </w:p>
    <w:p w14:paraId="0B14ADD9" w14:textId="77777777" w:rsidR="00D835ED" w:rsidRPr="00D835ED" w:rsidRDefault="00D835ED" w:rsidP="00D835ED">
      <w:pPr>
        <w:jc w:val="center"/>
        <w:rPr>
          <w:rFonts w:ascii="Tahoma" w:hAnsi="Tahoma" w:cs="Tahoma"/>
          <w:b/>
          <w:bCs/>
          <w:lang w:val="ru-RU"/>
        </w:rPr>
      </w:pPr>
      <w:r w:rsidRPr="00D835ED">
        <w:rPr>
          <w:rFonts w:ascii="Tahoma" w:hAnsi="Tahoma" w:cs="Tahoma"/>
          <w:b/>
          <w:bCs/>
          <w:lang w:val="ru-RU"/>
        </w:rPr>
        <w:t>ПУБЛИЧНЫЙ ДОГОВОР</w:t>
      </w:r>
    </w:p>
    <w:p w14:paraId="335E1881" w14:textId="77777777" w:rsidR="00D835ED" w:rsidRPr="001561F7" w:rsidRDefault="00D835ED" w:rsidP="00D835ED">
      <w:pPr>
        <w:rPr>
          <w:rFonts w:ascii="Tahoma" w:hAnsi="Tahoma" w:cs="Tahoma"/>
          <w:sz w:val="20"/>
          <w:szCs w:val="20"/>
          <w:lang w:val="ru-RU"/>
        </w:rPr>
      </w:pPr>
      <w:r w:rsidRPr="001561F7">
        <w:rPr>
          <w:rFonts w:ascii="Tahoma" w:hAnsi="Tahoma" w:cs="Tahoma"/>
          <w:sz w:val="20"/>
          <w:szCs w:val="20"/>
          <w:lang w:val="ru-RU"/>
        </w:rPr>
        <w:t xml:space="preserve">розничной купли-продажи в объектах внутренней торговли </w:t>
      </w:r>
      <w:r w:rsidRPr="001561F7">
        <w:rPr>
          <w:rFonts w:ascii="Tahoma" w:hAnsi="Tahoma" w:cs="Tahoma"/>
          <w:b/>
          <w:bCs/>
          <w:sz w:val="20"/>
          <w:szCs w:val="20"/>
          <w:lang w:val="ru-RU"/>
        </w:rPr>
        <w:t>ОсОО «</w:t>
      </w:r>
      <w:r w:rsidRPr="001561F7">
        <w:rPr>
          <w:rFonts w:ascii="Tahoma" w:hAnsi="Tahoma" w:cs="Tahoma"/>
          <w:b/>
          <w:bCs/>
          <w:sz w:val="20"/>
          <w:szCs w:val="20"/>
        </w:rPr>
        <w:t>Forester</w:t>
      </w:r>
      <w:r w:rsidRPr="001561F7">
        <w:rPr>
          <w:rFonts w:ascii="Tahoma" w:hAnsi="Tahoma" w:cs="Tahoma"/>
          <w:b/>
          <w:bCs/>
          <w:sz w:val="20"/>
          <w:szCs w:val="20"/>
          <w:lang w:val="ru-RU"/>
        </w:rPr>
        <w:t>» («Форестер»)</w:t>
      </w:r>
    </w:p>
    <w:p w14:paraId="3BDEC8F5" w14:textId="77777777" w:rsidR="00D835ED" w:rsidRPr="001561F7" w:rsidRDefault="00D835ED" w:rsidP="001561F7">
      <w:pPr>
        <w:jc w:val="center"/>
        <w:rPr>
          <w:rFonts w:ascii="Tahoma" w:hAnsi="Tahoma" w:cs="Tahoma"/>
          <w:b/>
          <w:bCs/>
          <w:lang w:val="ru-RU"/>
        </w:rPr>
      </w:pPr>
      <w:r w:rsidRPr="001561F7">
        <w:rPr>
          <w:rFonts w:ascii="Tahoma" w:hAnsi="Tahoma" w:cs="Tahoma"/>
          <w:b/>
          <w:bCs/>
          <w:lang w:val="ru-RU"/>
        </w:rPr>
        <w:t>Преамбула</w:t>
      </w:r>
    </w:p>
    <w:p w14:paraId="6CD02C67" w14:textId="77777777" w:rsidR="00D835ED" w:rsidRPr="00A16050" w:rsidRDefault="00D835ED" w:rsidP="001561F7">
      <w:pPr>
        <w:ind w:firstLine="720"/>
        <w:jc w:val="both"/>
        <w:rPr>
          <w:rFonts w:ascii="Tahoma" w:hAnsi="Tahoma" w:cs="Tahoma"/>
          <w:lang w:val="ru-RU"/>
        </w:rPr>
      </w:pPr>
      <w:r w:rsidRPr="00A16050">
        <w:rPr>
          <w:rFonts w:ascii="Tahoma" w:hAnsi="Tahoma" w:cs="Tahoma"/>
          <w:lang w:val="ru-RU"/>
        </w:rPr>
        <w:t>Настоящий публичный договор розничной купли-продажи (далее - «Договор») является неотъемлемой частью вышеуказанной публичной оферты и устанавливает общие и основные условия, применимые к отношениям между</w:t>
      </w:r>
    </w:p>
    <w:p w14:paraId="64483E0D" w14:textId="31A5F0AF" w:rsidR="001561F7" w:rsidRPr="00A16050" w:rsidRDefault="001561F7" w:rsidP="001561F7">
      <w:pPr>
        <w:pStyle w:val="ListParagraph"/>
        <w:numPr>
          <w:ilvl w:val="0"/>
          <w:numId w:val="3"/>
        </w:numPr>
        <w:rPr>
          <w:lang w:val="ru-RU"/>
        </w:rPr>
      </w:pPr>
      <w:r w:rsidRPr="00A16050">
        <w:rPr>
          <w:lang w:val="ru-RU"/>
        </w:rPr>
        <w:t>ОсОО</w:t>
      </w:r>
      <w:r w:rsidR="00D835ED" w:rsidRPr="00A16050">
        <w:rPr>
          <w:lang w:val="ru-RU"/>
        </w:rPr>
        <w:t xml:space="preserve"> «</w:t>
      </w:r>
      <w:r w:rsidR="00D835ED" w:rsidRPr="00A16050">
        <w:t>Forester</w:t>
      </w:r>
      <w:r w:rsidR="00D835ED" w:rsidRPr="00A16050">
        <w:rPr>
          <w:lang w:val="ru-RU"/>
        </w:rPr>
        <w:t>» («</w:t>
      </w:r>
      <w:r w:rsidR="00A16050">
        <w:rPr>
          <w:lang w:val="ru-RU"/>
        </w:rPr>
        <w:t>Ф</w:t>
      </w:r>
      <w:r w:rsidR="00D835ED" w:rsidRPr="00A16050">
        <w:rPr>
          <w:lang w:val="ru-RU"/>
        </w:rPr>
        <w:t>орестер»),</w:t>
      </w:r>
      <w:r w:rsidRPr="00A16050">
        <w:rPr>
          <w:lang w:val="ru-RU"/>
        </w:rPr>
        <w:t xml:space="preserve"> именуемым </w:t>
      </w:r>
      <w:r w:rsidR="00D835ED" w:rsidRPr="00A16050">
        <w:rPr>
          <w:lang w:val="ru-RU"/>
        </w:rPr>
        <w:t>дальнейшем «Продавец»,</w:t>
      </w:r>
      <w:r w:rsidRPr="00A16050">
        <w:rPr>
          <w:lang w:val="ru-RU"/>
        </w:rPr>
        <w:t xml:space="preserve"> в лице </w:t>
      </w:r>
      <w:r w:rsidR="00D835ED" w:rsidRPr="00A16050">
        <w:rPr>
          <w:lang w:val="ru-RU"/>
        </w:rPr>
        <w:t>Административного директора Черепова Александра, действующего на основании Устава с одной стороны,</w:t>
      </w:r>
      <w:r w:rsidR="00D835ED" w:rsidRPr="00A16050">
        <w:rPr>
          <w:b/>
          <w:bCs/>
          <w:lang w:val="ru-RU"/>
        </w:rPr>
        <w:t xml:space="preserve"> И</w:t>
      </w:r>
    </w:p>
    <w:p w14:paraId="37E5F7CA" w14:textId="50477D01" w:rsidR="00D835ED" w:rsidRPr="00A16050" w:rsidRDefault="00D835ED" w:rsidP="001561F7">
      <w:pPr>
        <w:pStyle w:val="ListParagraph"/>
        <w:numPr>
          <w:ilvl w:val="0"/>
          <w:numId w:val="3"/>
        </w:numPr>
        <w:rPr>
          <w:lang w:val="ru-RU"/>
        </w:rPr>
      </w:pPr>
      <w:r w:rsidRPr="00A16050">
        <w:rPr>
          <w:lang w:val="ru-RU"/>
        </w:rPr>
        <w:t>Покупателем: дееспособным физическим лицом, достигшим возраста восемнадцати пет, являющимся потребителем табака, табачных изделий и (или) никотинсодержащей продукции, которая не является препаратом для лечения никотиновой зависимости, и акцептовавшим предложение (публичную оферту) о заключении Договора на условиях ФМК, установленных настоящим Договором, без изменений в такие условия.</w:t>
      </w:r>
    </w:p>
    <w:p w14:paraId="7AE3BAF5" w14:textId="77777777" w:rsidR="001561F7" w:rsidRPr="00A16050" w:rsidRDefault="001561F7" w:rsidP="001561F7">
      <w:pPr>
        <w:pStyle w:val="ListParagraph"/>
        <w:ind w:left="720"/>
        <w:rPr>
          <w:lang w:val="ru-RU"/>
        </w:rPr>
      </w:pPr>
    </w:p>
    <w:p w14:paraId="531E5B92" w14:textId="79C650B6" w:rsidR="00D835ED" w:rsidRPr="00A16050" w:rsidRDefault="00D835ED" w:rsidP="001561F7">
      <w:pPr>
        <w:ind w:firstLine="360"/>
        <w:jc w:val="both"/>
        <w:rPr>
          <w:rFonts w:ascii="Tahoma" w:hAnsi="Tahoma" w:cs="Tahoma"/>
          <w:lang w:val="ru-RU"/>
        </w:rPr>
      </w:pPr>
      <w:r w:rsidRPr="00A16050">
        <w:rPr>
          <w:rFonts w:ascii="Tahoma" w:hAnsi="Tahoma" w:cs="Tahoma"/>
          <w:lang w:val="ru-RU"/>
        </w:rPr>
        <w:t>Стороны признают, что настоящий Договор регламентирует общие и основные условия взаимодействия Покупателя и Продавца по вопросам розничной купли-продажи Товара. В зависимости от специфики Товара, способа его приобретения - возможны дополнительные конкретизирующее условия, которые м</w:t>
      </w:r>
      <w:r w:rsidR="001561F7" w:rsidRPr="00A16050">
        <w:rPr>
          <w:rFonts w:ascii="Tahoma" w:hAnsi="Tahoma" w:cs="Tahoma"/>
          <w:lang w:val="ru-RU"/>
        </w:rPr>
        <w:t>ог</w:t>
      </w:r>
      <w:r w:rsidRPr="00A16050">
        <w:rPr>
          <w:rFonts w:ascii="Tahoma" w:hAnsi="Tahoma" w:cs="Tahoma"/>
          <w:lang w:val="ru-RU"/>
        </w:rPr>
        <w:t>ут сдержаться в отдельных приказа</w:t>
      </w:r>
      <w:r w:rsidR="00373333">
        <w:rPr>
          <w:rFonts w:ascii="Tahoma" w:hAnsi="Tahoma" w:cs="Tahoma"/>
          <w:lang w:val="ru-RU"/>
        </w:rPr>
        <w:t>х</w:t>
      </w:r>
      <w:r w:rsidRPr="00A16050">
        <w:rPr>
          <w:rFonts w:ascii="Tahoma" w:hAnsi="Tahoma" w:cs="Tahoma"/>
          <w:lang w:val="ru-RU"/>
        </w:rPr>
        <w:t>, прейскурантах цен, или в имых документах</w:t>
      </w:r>
      <w:r w:rsidR="001561F7" w:rsidRPr="00A16050">
        <w:rPr>
          <w:rFonts w:ascii="Tahoma" w:hAnsi="Tahoma" w:cs="Tahoma"/>
          <w:lang w:val="ru-RU"/>
        </w:rPr>
        <w:t xml:space="preserve"> </w:t>
      </w:r>
      <w:r w:rsidRPr="00A16050">
        <w:rPr>
          <w:rFonts w:ascii="Tahoma" w:hAnsi="Tahoma" w:cs="Tahoma"/>
          <w:lang w:val="ru-RU"/>
        </w:rPr>
        <w:t>Продавца, с которыми Покупатель может ознакомиться дополнительно путем обращения к информационным ресурсам, указанным в настоящем Договоре, являющихся неотьемлемой частью настоящего Договора.</w:t>
      </w:r>
    </w:p>
    <w:p w14:paraId="4EABC7C8" w14:textId="77777777" w:rsidR="00D835ED" w:rsidRPr="001561F7" w:rsidRDefault="00D835ED" w:rsidP="001561F7">
      <w:pPr>
        <w:jc w:val="center"/>
        <w:rPr>
          <w:rFonts w:ascii="Tahoma" w:hAnsi="Tahoma" w:cs="Tahoma"/>
          <w:b/>
          <w:bCs/>
          <w:lang w:val="ru-RU"/>
        </w:rPr>
      </w:pPr>
      <w:r w:rsidRPr="001561F7">
        <w:rPr>
          <w:rFonts w:ascii="Tahoma" w:hAnsi="Tahoma" w:cs="Tahoma"/>
          <w:b/>
          <w:bCs/>
          <w:lang w:val="ru-RU"/>
        </w:rPr>
        <w:t>1. Определения</w:t>
      </w:r>
    </w:p>
    <w:p w14:paraId="2F1C1208" w14:textId="77777777" w:rsidR="00D835ED" w:rsidRPr="00A16050" w:rsidRDefault="00D835ED" w:rsidP="00A16050">
      <w:pPr>
        <w:jc w:val="both"/>
        <w:rPr>
          <w:rFonts w:ascii="Tahoma" w:hAnsi="Tahoma" w:cs="Tahoma"/>
          <w:lang w:val="ru-RU"/>
        </w:rPr>
      </w:pPr>
      <w:r w:rsidRPr="00A16050">
        <w:rPr>
          <w:rFonts w:ascii="Tahoma" w:hAnsi="Tahoma" w:cs="Tahoma"/>
          <w:lang w:val="ru-RU"/>
        </w:rPr>
        <w:t xml:space="preserve">1.1. </w:t>
      </w:r>
      <w:r w:rsidRPr="00A16050">
        <w:rPr>
          <w:rFonts w:ascii="Tahoma" w:hAnsi="Tahoma" w:cs="Tahoma"/>
          <w:b/>
          <w:bCs/>
          <w:lang w:val="ru-RU"/>
        </w:rPr>
        <w:t>Покупатель</w:t>
      </w:r>
      <w:r w:rsidRPr="00A16050">
        <w:rPr>
          <w:rFonts w:ascii="Tahoma" w:hAnsi="Tahoma" w:cs="Tahoma"/>
          <w:lang w:val="ru-RU"/>
        </w:rPr>
        <w:t xml:space="preserve"> - дееспособное физическое лицо:</w:t>
      </w:r>
    </w:p>
    <w:p w14:paraId="62EC9698" w14:textId="77777777" w:rsidR="00D835ED" w:rsidRPr="00A16050" w:rsidRDefault="00D835ED" w:rsidP="00A16050">
      <w:pPr>
        <w:pStyle w:val="ListParagraph"/>
        <w:numPr>
          <w:ilvl w:val="0"/>
          <w:numId w:val="5"/>
        </w:numPr>
        <w:rPr>
          <w:lang w:val="ru-RU"/>
        </w:rPr>
      </w:pPr>
      <w:r w:rsidRPr="00A16050">
        <w:t>﻿﻿﻿﻿</w:t>
      </w:r>
      <w:r w:rsidRPr="00A16050">
        <w:rPr>
          <w:lang w:val="ru-RU"/>
        </w:rPr>
        <w:t>достигшее возраста восемнадцати лет и старше;</w:t>
      </w:r>
    </w:p>
    <w:p w14:paraId="7D375AB7" w14:textId="25E2E330" w:rsidR="00A16050" w:rsidRPr="00A16050" w:rsidRDefault="00D835ED" w:rsidP="00A16050">
      <w:pPr>
        <w:pStyle w:val="ListParagraph"/>
        <w:numPr>
          <w:ilvl w:val="0"/>
          <w:numId w:val="5"/>
        </w:numPr>
        <w:rPr>
          <w:lang w:val="ru-RU"/>
        </w:rPr>
      </w:pPr>
      <w:r w:rsidRPr="00A16050">
        <w:t>﻿﻿﻿﻿</w:t>
      </w:r>
      <w:r w:rsidRPr="00A16050">
        <w:rPr>
          <w:lang w:val="ru-RU"/>
        </w:rPr>
        <w:t>осуществляющее приобретение Товара в объектах внутренней торговли.</w:t>
      </w:r>
    </w:p>
    <w:p w14:paraId="6D978663" w14:textId="77777777" w:rsidR="001561F7" w:rsidRPr="00A16050" w:rsidRDefault="001561F7" w:rsidP="00A16050">
      <w:pPr>
        <w:jc w:val="both"/>
        <w:rPr>
          <w:rFonts w:ascii="Tahoma" w:hAnsi="Tahoma" w:cs="Tahoma"/>
          <w:lang w:val="ru-RU"/>
        </w:rPr>
      </w:pPr>
      <w:r w:rsidRPr="00A16050">
        <w:rPr>
          <w:rFonts w:ascii="Tahoma" w:hAnsi="Tahoma" w:cs="Tahoma"/>
          <w:lang w:val="ru-RU"/>
        </w:rPr>
        <w:t xml:space="preserve">1.2. </w:t>
      </w:r>
      <w:r w:rsidRPr="00A16050">
        <w:rPr>
          <w:rFonts w:ascii="Tahoma" w:hAnsi="Tahoma" w:cs="Tahoma"/>
          <w:b/>
          <w:bCs/>
          <w:lang w:val="ru-RU"/>
        </w:rPr>
        <w:t>Продавец</w:t>
      </w:r>
      <w:r w:rsidRPr="00A16050">
        <w:rPr>
          <w:rFonts w:ascii="Tahoma" w:hAnsi="Tahoma" w:cs="Tahoma"/>
          <w:lang w:val="ru-RU"/>
        </w:rPr>
        <w:t xml:space="preserve"> - ОсОО «Forester» («Форестер»), зарегистрированное и расположенное по адресу:</w:t>
      </w:r>
    </w:p>
    <w:p w14:paraId="690B6884" w14:textId="77777777" w:rsidR="001561F7" w:rsidRPr="00A16050" w:rsidRDefault="001561F7" w:rsidP="00A16050">
      <w:pPr>
        <w:jc w:val="both"/>
        <w:rPr>
          <w:rFonts w:ascii="Tahoma" w:hAnsi="Tahoma" w:cs="Tahoma"/>
          <w:lang w:val="ru-RU"/>
        </w:rPr>
      </w:pPr>
      <w:r w:rsidRPr="00A16050">
        <w:rPr>
          <w:rFonts w:ascii="Tahoma" w:hAnsi="Tahoma" w:cs="Tahoma"/>
          <w:lang w:val="ru-RU"/>
        </w:rPr>
        <w:t>Кыргызская Республика, г. Бишкек, ул. Чокана Валиханова д. 16, являющееся импортером и продавцом Товара на территории Кыргызской Республики (далее - «КР»), а также организацией, уполномоченной на принятие претензии потребителей на территории КР.</w:t>
      </w:r>
    </w:p>
    <w:p w14:paraId="75B58729" w14:textId="7E4FB7ED" w:rsidR="001561F7" w:rsidRPr="00A16050" w:rsidRDefault="001561F7" w:rsidP="00A16050">
      <w:pPr>
        <w:jc w:val="both"/>
        <w:rPr>
          <w:rFonts w:ascii="Tahoma" w:hAnsi="Tahoma" w:cs="Tahoma"/>
          <w:lang w:val="ru-RU"/>
        </w:rPr>
      </w:pPr>
      <w:r w:rsidRPr="00A16050">
        <w:rPr>
          <w:rFonts w:ascii="Tahoma" w:hAnsi="Tahoma" w:cs="Tahoma"/>
          <w:lang w:val="ru-RU"/>
        </w:rPr>
        <w:t xml:space="preserve">1.3. </w:t>
      </w:r>
      <w:r w:rsidRPr="00A16050">
        <w:rPr>
          <w:rFonts w:ascii="Tahoma" w:hAnsi="Tahoma" w:cs="Tahoma"/>
          <w:b/>
          <w:bCs/>
          <w:lang w:val="ru-RU"/>
        </w:rPr>
        <w:t>Товар</w:t>
      </w:r>
      <w:r w:rsidRPr="00A16050">
        <w:rPr>
          <w:rFonts w:ascii="Tahoma" w:hAnsi="Tahoma" w:cs="Tahoma"/>
          <w:lang w:val="ru-RU"/>
        </w:rPr>
        <w:t xml:space="preserve"> - электрическая система нагревания табака IQOS</w:t>
      </w:r>
      <w:r w:rsidR="00E90F25" w:rsidRPr="00E90F25">
        <w:rPr>
          <w:rFonts w:ascii="Tahoma" w:hAnsi="Tahoma" w:cs="Tahoma"/>
          <w:lang w:val="ru-RU"/>
        </w:rPr>
        <w:t xml:space="preserve"> </w:t>
      </w:r>
      <w:r w:rsidR="00E90F25">
        <w:rPr>
          <w:rFonts w:ascii="Tahoma" w:hAnsi="Tahoma" w:cs="Tahoma"/>
        </w:rPr>
        <w:t>ILUMA</w:t>
      </w:r>
      <w:r w:rsidRPr="00A16050">
        <w:rPr>
          <w:rFonts w:ascii="Tahoma" w:hAnsi="Tahoma" w:cs="Tahoma"/>
          <w:lang w:val="ru-RU"/>
        </w:rPr>
        <w:t>, изделия с нагреваемым табаком, а именно нагреваемые табачные палочки (стики) марок</w:t>
      </w:r>
      <w:r w:rsidR="00A16050" w:rsidRPr="00A16050">
        <w:rPr>
          <w:rFonts w:ascii="Tahoma" w:hAnsi="Tahoma" w:cs="Tahoma"/>
          <w:lang w:val="ru-RU"/>
        </w:rPr>
        <w:t xml:space="preserve"> </w:t>
      </w:r>
      <w:r w:rsidR="00A16050" w:rsidRPr="00A16050">
        <w:rPr>
          <w:rFonts w:ascii="Tahoma" w:hAnsi="Tahoma" w:cs="Tahoma"/>
        </w:rPr>
        <w:t>TEREA</w:t>
      </w:r>
      <w:r w:rsidR="00A16050" w:rsidRPr="00A16050">
        <w:rPr>
          <w:rFonts w:ascii="Tahoma" w:hAnsi="Tahoma" w:cs="Tahoma"/>
          <w:lang w:val="ru-RU"/>
        </w:rPr>
        <w:t>,</w:t>
      </w:r>
      <w:r w:rsidRPr="00A16050">
        <w:rPr>
          <w:rFonts w:ascii="Tahoma" w:hAnsi="Tahoma" w:cs="Tahoma"/>
          <w:lang w:val="ru-RU"/>
        </w:rPr>
        <w:t xml:space="preserve"> а также любые иные товары, соответствующие требованиям технических регламентов и нормативных документов по стандартизации, предложенные Продавцом Покупателю к продаже за определенную цену, согласно прейскуранту Продавца, путем выставления Товаров, демонстрации их образцов или представления сведений о продаваемых Товарах, имеющихся в наличии у Продавца в Объектах внутренней торговли Продавца. Перечень Товаров, предлагаемых к продаже Продавцом, определяется им в одностороннем порядке.</w:t>
      </w:r>
    </w:p>
    <w:p w14:paraId="500F2FB9" w14:textId="77777777" w:rsidR="001561F7" w:rsidRPr="00A16050" w:rsidRDefault="001561F7" w:rsidP="00A16050">
      <w:pPr>
        <w:jc w:val="both"/>
        <w:rPr>
          <w:rFonts w:ascii="Tahoma" w:hAnsi="Tahoma" w:cs="Tahoma"/>
          <w:lang w:val="ru-RU"/>
        </w:rPr>
      </w:pPr>
      <w:r w:rsidRPr="00A16050">
        <w:rPr>
          <w:rFonts w:ascii="Tahoma" w:hAnsi="Tahoma" w:cs="Tahoma"/>
          <w:lang w:val="ru-RU"/>
        </w:rPr>
        <w:t xml:space="preserve">1.4. </w:t>
      </w:r>
      <w:r w:rsidRPr="00A16050">
        <w:rPr>
          <w:rFonts w:ascii="Tahoma" w:hAnsi="Tahoma" w:cs="Tahoma"/>
          <w:b/>
          <w:bCs/>
          <w:lang w:val="ru-RU"/>
        </w:rPr>
        <w:t>Стороны</w:t>
      </w:r>
      <w:r w:rsidRPr="00A16050">
        <w:rPr>
          <w:rFonts w:ascii="Tahoma" w:hAnsi="Tahoma" w:cs="Tahoma"/>
          <w:lang w:val="ru-RU"/>
        </w:rPr>
        <w:t xml:space="preserve"> - Покупатель и Продавец при совместном упоминании в тексте настоящего Договора.</w:t>
      </w:r>
    </w:p>
    <w:p w14:paraId="71A6A18C" w14:textId="77777777" w:rsidR="001561F7" w:rsidRPr="00A16050" w:rsidRDefault="001561F7" w:rsidP="00A16050">
      <w:pPr>
        <w:jc w:val="both"/>
        <w:rPr>
          <w:rFonts w:ascii="Tahoma" w:hAnsi="Tahoma" w:cs="Tahoma"/>
          <w:lang w:val="ru-RU"/>
        </w:rPr>
      </w:pPr>
      <w:r w:rsidRPr="00A16050">
        <w:rPr>
          <w:rFonts w:ascii="Tahoma" w:hAnsi="Tahoma" w:cs="Tahoma"/>
          <w:lang w:val="ru-RU"/>
        </w:rPr>
        <w:t xml:space="preserve">1.5. </w:t>
      </w:r>
      <w:r w:rsidRPr="00A16050">
        <w:rPr>
          <w:rFonts w:ascii="Tahoma" w:hAnsi="Tahoma" w:cs="Tahoma"/>
          <w:b/>
          <w:bCs/>
          <w:lang w:val="ru-RU"/>
        </w:rPr>
        <w:t>Служба поддержки</w:t>
      </w:r>
      <w:r w:rsidRPr="00A16050">
        <w:rPr>
          <w:rFonts w:ascii="Tahoma" w:hAnsi="Tahoma" w:cs="Tahoma"/>
          <w:lang w:val="ru-RU"/>
        </w:rPr>
        <w:t xml:space="preserve"> - подразделение Продавца, ответственное за предоставление информации Покупателям в отношении Товаров по номеру телефона: короткий номер 1848 для набора с использованием мобильного телефона.</w:t>
      </w:r>
    </w:p>
    <w:p w14:paraId="209073CB" w14:textId="77777777" w:rsidR="001561F7" w:rsidRPr="00A16050" w:rsidRDefault="001561F7" w:rsidP="00A16050">
      <w:pPr>
        <w:jc w:val="both"/>
        <w:rPr>
          <w:rFonts w:ascii="Tahoma" w:hAnsi="Tahoma" w:cs="Tahoma"/>
          <w:lang w:val="ru-RU"/>
        </w:rPr>
      </w:pPr>
      <w:r w:rsidRPr="00A16050">
        <w:rPr>
          <w:rFonts w:ascii="Tahoma" w:hAnsi="Tahoma" w:cs="Tahoma"/>
          <w:lang w:val="ru-RU"/>
        </w:rPr>
        <w:t xml:space="preserve">1.5. </w:t>
      </w:r>
      <w:r w:rsidRPr="00A16050">
        <w:rPr>
          <w:rFonts w:ascii="Tahoma" w:hAnsi="Tahoma" w:cs="Tahoma"/>
          <w:b/>
          <w:bCs/>
          <w:lang w:val="ru-RU"/>
        </w:rPr>
        <w:t>Акцепт</w:t>
      </w:r>
      <w:r w:rsidRPr="00A16050">
        <w:rPr>
          <w:rFonts w:ascii="Tahoma" w:hAnsi="Tahoma" w:cs="Tahoma"/>
          <w:lang w:val="ru-RU"/>
        </w:rPr>
        <w:t xml:space="preserve"> - ответ Покупателя о полном и безоговорочном принятии настоящей Оферты и присоединении к Договору путем оплаты (в т.ч, частичной предоплаты) Товара в порядке, установленном настоящим Договором.</w:t>
      </w:r>
    </w:p>
    <w:p w14:paraId="60B6F701" w14:textId="18CD67FF" w:rsidR="001561F7" w:rsidRPr="00A16050" w:rsidRDefault="001561F7" w:rsidP="00A16050">
      <w:pPr>
        <w:jc w:val="both"/>
        <w:rPr>
          <w:rFonts w:ascii="Tahoma" w:hAnsi="Tahoma" w:cs="Tahoma"/>
          <w:lang w:val="ru-RU"/>
        </w:rPr>
      </w:pPr>
      <w:r w:rsidRPr="00A16050">
        <w:rPr>
          <w:rFonts w:ascii="Tahoma" w:hAnsi="Tahoma" w:cs="Tahoma"/>
          <w:lang w:val="ru-RU"/>
        </w:rPr>
        <w:t xml:space="preserve">1.6. </w:t>
      </w:r>
      <w:r w:rsidRPr="00A16050">
        <w:rPr>
          <w:rFonts w:ascii="Tahoma" w:hAnsi="Tahoma" w:cs="Tahoma"/>
          <w:b/>
          <w:bCs/>
          <w:lang w:val="ru-RU"/>
        </w:rPr>
        <w:t>Объект</w:t>
      </w:r>
      <w:r w:rsidR="001E6548">
        <w:rPr>
          <w:rFonts w:ascii="Tahoma" w:hAnsi="Tahoma" w:cs="Tahoma"/>
          <w:b/>
          <w:bCs/>
          <w:lang w:val="ru-RU"/>
        </w:rPr>
        <w:t>ы</w:t>
      </w:r>
      <w:r w:rsidRPr="00A16050">
        <w:rPr>
          <w:rFonts w:ascii="Tahoma" w:hAnsi="Tahoma" w:cs="Tahoma"/>
          <w:b/>
          <w:bCs/>
          <w:lang w:val="ru-RU"/>
        </w:rPr>
        <w:t xml:space="preserve"> внутренней торговли Продавца</w:t>
      </w:r>
      <w:r w:rsidRPr="00A16050">
        <w:rPr>
          <w:rFonts w:ascii="Tahoma" w:hAnsi="Tahoma" w:cs="Tahoma"/>
          <w:lang w:val="ru-RU"/>
        </w:rPr>
        <w:t xml:space="preserve"> - торгов</w:t>
      </w:r>
      <w:r w:rsidR="00904B66">
        <w:rPr>
          <w:rFonts w:ascii="Tahoma" w:hAnsi="Tahoma" w:cs="Tahoma"/>
          <w:lang w:val="ru-RU"/>
        </w:rPr>
        <w:t>ые</w:t>
      </w:r>
      <w:r w:rsidRPr="00A16050">
        <w:rPr>
          <w:rFonts w:ascii="Tahoma" w:hAnsi="Tahoma" w:cs="Tahoma"/>
          <w:lang w:val="ru-RU"/>
        </w:rPr>
        <w:t xml:space="preserve"> точк</w:t>
      </w:r>
      <w:r w:rsidR="00904B66">
        <w:rPr>
          <w:rFonts w:ascii="Tahoma" w:hAnsi="Tahoma" w:cs="Tahoma"/>
          <w:lang w:val="ru-RU"/>
        </w:rPr>
        <w:t>и</w:t>
      </w:r>
      <w:r w:rsidRPr="00A16050">
        <w:rPr>
          <w:rFonts w:ascii="Tahoma" w:hAnsi="Tahoma" w:cs="Tahoma"/>
          <w:lang w:val="ru-RU"/>
        </w:rPr>
        <w:t>,</w:t>
      </w:r>
      <w:r w:rsidR="00904B66">
        <w:rPr>
          <w:rFonts w:ascii="Tahoma" w:hAnsi="Tahoma" w:cs="Tahoma"/>
          <w:lang w:val="ru-RU"/>
        </w:rPr>
        <w:t xml:space="preserve"> в городе Бишкек</w:t>
      </w:r>
      <w:r w:rsidR="007E3886">
        <w:rPr>
          <w:rFonts w:ascii="Tahoma" w:hAnsi="Tahoma" w:cs="Tahoma"/>
          <w:lang w:val="ru-RU"/>
        </w:rPr>
        <w:t>,</w:t>
      </w:r>
      <w:r w:rsidRPr="00A16050">
        <w:rPr>
          <w:rFonts w:ascii="Tahoma" w:hAnsi="Tahoma" w:cs="Tahoma"/>
          <w:lang w:val="ru-RU"/>
        </w:rPr>
        <w:t xml:space="preserve"> где осуществляется розничная продажа Товара.</w:t>
      </w:r>
    </w:p>
    <w:p w14:paraId="662ECD68" w14:textId="77777777" w:rsidR="001561F7" w:rsidRPr="00A16050" w:rsidRDefault="001561F7" w:rsidP="00A16050">
      <w:pPr>
        <w:jc w:val="both"/>
        <w:rPr>
          <w:rFonts w:ascii="Tahoma" w:hAnsi="Tahoma" w:cs="Tahoma"/>
          <w:lang w:val="ru-RU"/>
        </w:rPr>
      </w:pPr>
      <w:r w:rsidRPr="00A16050">
        <w:rPr>
          <w:rFonts w:ascii="Tahoma" w:hAnsi="Tahoma" w:cs="Tahoma"/>
          <w:lang w:val="ru-RU"/>
        </w:rPr>
        <w:t xml:space="preserve">1.7. </w:t>
      </w:r>
      <w:r w:rsidRPr="00A16050">
        <w:rPr>
          <w:rFonts w:ascii="Tahoma" w:hAnsi="Tahoma" w:cs="Tahoma"/>
          <w:b/>
          <w:bCs/>
          <w:lang w:val="ru-RU"/>
        </w:rPr>
        <w:t>Интернет-ресурс</w:t>
      </w:r>
      <w:r w:rsidRPr="00A16050">
        <w:rPr>
          <w:rFonts w:ascii="Tahoma" w:hAnsi="Tahoma" w:cs="Tahoma"/>
          <w:lang w:val="ru-RU"/>
        </w:rPr>
        <w:t xml:space="preserve"> - интернет-ресурс Продавца, доступный по адресу в сети Интернет</w:t>
      </w:r>
    </w:p>
    <w:p w14:paraId="2C8B0C23" w14:textId="77777777" w:rsidR="001561F7" w:rsidRPr="00A16050" w:rsidRDefault="001561F7" w:rsidP="00A16050">
      <w:pPr>
        <w:jc w:val="both"/>
        <w:rPr>
          <w:rFonts w:ascii="Tahoma" w:hAnsi="Tahoma" w:cs="Tahoma"/>
          <w:u w:val="single"/>
          <w:lang w:val="ru-RU"/>
        </w:rPr>
      </w:pPr>
      <w:r w:rsidRPr="00A16050">
        <w:rPr>
          <w:rFonts w:ascii="Tahoma" w:hAnsi="Tahoma" w:cs="Tahoma"/>
          <w:u w:val="single"/>
          <w:lang w:val="ru-RU"/>
        </w:rPr>
        <w:t>www.igos.com/kg.</w:t>
      </w:r>
    </w:p>
    <w:p w14:paraId="6D5D7021" w14:textId="77777777" w:rsidR="001561F7" w:rsidRPr="00A16050" w:rsidRDefault="001561F7" w:rsidP="00A16050">
      <w:pPr>
        <w:jc w:val="center"/>
        <w:rPr>
          <w:rFonts w:ascii="Tahoma" w:hAnsi="Tahoma" w:cs="Tahoma"/>
          <w:b/>
          <w:bCs/>
          <w:lang w:val="ru-RU"/>
        </w:rPr>
      </w:pPr>
      <w:r w:rsidRPr="00A16050">
        <w:rPr>
          <w:rFonts w:ascii="Tahoma" w:hAnsi="Tahoma" w:cs="Tahoma"/>
          <w:b/>
          <w:bCs/>
          <w:lang w:val="ru-RU"/>
        </w:rPr>
        <w:t>2. Предмет Договора</w:t>
      </w:r>
    </w:p>
    <w:p w14:paraId="34A3A4E4" w14:textId="77777777" w:rsidR="001561F7" w:rsidRPr="00A16050" w:rsidRDefault="001561F7" w:rsidP="00A16050">
      <w:pPr>
        <w:jc w:val="both"/>
        <w:rPr>
          <w:rFonts w:ascii="Tahoma" w:hAnsi="Tahoma" w:cs="Tahoma"/>
          <w:lang w:val="ru-RU"/>
        </w:rPr>
      </w:pPr>
      <w:r w:rsidRPr="00A16050">
        <w:rPr>
          <w:rFonts w:ascii="Tahoma" w:hAnsi="Tahoma" w:cs="Tahoma"/>
          <w:lang w:val="ru-RU"/>
        </w:rPr>
        <w:t>2.1. В случае заключения настоящего Договора в порядке, установленном его условиями - Продавец обязуется передать Товар Покупателю в собственность для целей его использования, не связанных с предпринимательской деятельностью, а Покупатель оплачивает и принимает Товар, согласно действующему на момент заключения Договора прейскуранту цен Продавца и другим условиям настоящего Договора, в том числе установленных приказом Продавца. Прейскурант цен Продавца размещен и доступен Покупателю в Объектах внутренней торговли Продавца.</w:t>
      </w:r>
    </w:p>
    <w:p w14:paraId="04F97EE5" w14:textId="77777777" w:rsidR="001561F7" w:rsidRPr="00A16050" w:rsidRDefault="001561F7" w:rsidP="00A16050">
      <w:pPr>
        <w:jc w:val="both"/>
        <w:rPr>
          <w:rFonts w:ascii="Tahoma" w:hAnsi="Tahoma" w:cs="Tahoma"/>
          <w:lang w:val="ru-RU"/>
        </w:rPr>
      </w:pPr>
      <w:r w:rsidRPr="00A16050">
        <w:rPr>
          <w:rFonts w:ascii="Tahoma" w:hAnsi="Tahoma" w:cs="Tahoma"/>
          <w:lang w:val="ru-RU"/>
        </w:rPr>
        <w:t>2.2. В связи с тем, что Товаром в том числе является бездымная продукция IQOS, Продавец руководствуется следующим:</w:t>
      </w:r>
    </w:p>
    <w:p w14:paraId="7285D647" w14:textId="7182C7FB" w:rsidR="001561F7" w:rsidRPr="00386158" w:rsidRDefault="001561F7" w:rsidP="00386158">
      <w:pPr>
        <w:pStyle w:val="ListParagraph"/>
        <w:numPr>
          <w:ilvl w:val="0"/>
          <w:numId w:val="9"/>
        </w:numPr>
        <w:rPr>
          <w:lang w:val="ru-RU"/>
        </w:rPr>
      </w:pPr>
      <w:r w:rsidRPr="00386158">
        <w:rPr>
          <w:lang w:val="ru-RU"/>
        </w:rPr>
        <w:t>система IQOS предназначена для курильщиков, достигших возраста восемнадцати лет и старше, которые хотят продолжать потребление табачных изделий;</w:t>
      </w:r>
    </w:p>
    <w:p w14:paraId="27634D3C" w14:textId="77777777" w:rsidR="00386158" w:rsidRDefault="001561F7" w:rsidP="00A16050">
      <w:pPr>
        <w:pStyle w:val="ListParagraph"/>
        <w:numPr>
          <w:ilvl w:val="0"/>
          <w:numId w:val="9"/>
        </w:numPr>
        <w:rPr>
          <w:lang w:val="ru-RU"/>
        </w:rPr>
      </w:pPr>
      <w:r w:rsidRPr="00386158">
        <w:rPr>
          <w:lang w:val="ru-RU"/>
        </w:rPr>
        <w:t>Продавец не предлагает IQOS тем, кто никогда не курил или бросил курить;</w:t>
      </w:r>
    </w:p>
    <w:p w14:paraId="7798E6C2" w14:textId="77777777" w:rsidR="00386158" w:rsidRDefault="001561F7" w:rsidP="00A16050">
      <w:pPr>
        <w:pStyle w:val="ListParagraph"/>
        <w:numPr>
          <w:ilvl w:val="0"/>
          <w:numId w:val="9"/>
        </w:numPr>
        <w:rPr>
          <w:lang w:val="ru-RU"/>
        </w:rPr>
      </w:pPr>
      <w:r w:rsidRPr="00386158">
        <w:rPr>
          <w:lang w:val="ru-RU"/>
        </w:rPr>
        <w:t xml:space="preserve">цель Продавца - перевести каждого курильщика, достигшего возраста восемнадцати лет и старше, который в любом случае будет продолжать курить, на бездымную продукцию, такую как IQOS. Продавец готов поддерживать курильщиков, достигших возраста восемнадцати лет и старше, во время их перехода на IQOS посредством обучения, консультирования и проведения персональных презентаций.Персональные презентации могут проводиться на территории Объектов внутренней торговли Продавца в пределах установленного Продавцем графика работы таких Объектов внутренней торговли; </w:t>
      </w:r>
    </w:p>
    <w:p w14:paraId="09685FAB" w14:textId="77777777" w:rsidR="00386158" w:rsidRDefault="001561F7" w:rsidP="00A16050">
      <w:pPr>
        <w:pStyle w:val="ListParagraph"/>
        <w:numPr>
          <w:ilvl w:val="0"/>
          <w:numId w:val="9"/>
        </w:numPr>
        <w:rPr>
          <w:lang w:val="ru-RU"/>
        </w:rPr>
      </w:pPr>
      <w:r w:rsidRPr="00386158">
        <w:rPr>
          <w:lang w:val="ru-RU"/>
        </w:rPr>
        <w:t>использование IQOS не заменяет прекращение курения. Потребители/ Покупатели, которые переживают о риске их здоровью от курения, должны полностью прекратить потребление табака или бросить курить;</w:t>
      </w:r>
    </w:p>
    <w:p w14:paraId="18A26164" w14:textId="195FC07E" w:rsidR="001561F7" w:rsidRPr="00386158" w:rsidRDefault="001561F7" w:rsidP="00A16050">
      <w:pPr>
        <w:pStyle w:val="ListParagraph"/>
        <w:numPr>
          <w:ilvl w:val="0"/>
          <w:numId w:val="9"/>
        </w:numPr>
        <w:rPr>
          <w:lang w:val="ru-RU"/>
        </w:rPr>
      </w:pPr>
      <w:r w:rsidRPr="00386158">
        <w:rPr>
          <w:lang w:val="ru-RU"/>
        </w:rPr>
        <w:t>для того, чтобы полностью ощутить все преимущества IQOS, курильщику, достигшему возраста восемнадцати лет и старше необходимо отказаться от сигарет и использовать только IQOS; ) использование IQOS не исключает риски для здоровья или не является безвредной альтернативой сигаретам, но является гораздо лучшим выбором по сравнению с курением сигарет.</w:t>
      </w:r>
    </w:p>
    <w:p w14:paraId="6952F8BA" w14:textId="77777777" w:rsidR="00386158" w:rsidRPr="00386158" w:rsidRDefault="001561F7" w:rsidP="00386158">
      <w:pPr>
        <w:jc w:val="both"/>
        <w:rPr>
          <w:rFonts w:ascii="Tahoma" w:hAnsi="Tahoma" w:cs="Tahoma"/>
          <w:lang w:val="ru-RU"/>
        </w:rPr>
      </w:pPr>
      <w:r w:rsidRPr="00A16050">
        <w:rPr>
          <w:rFonts w:ascii="Tahoma" w:hAnsi="Tahoma" w:cs="Tahoma"/>
          <w:lang w:val="ru-RU"/>
        </w:rPr>
        <w:t>2.3. Для цели качественного обслуживания Покупателя, в том числе в период после продажи Товара, Продавец предоставляет</w:t>
      </w:r>
      <w:r w:rsidR="00386158">
        <w:rPr>
          <w:rFonts w:ascii="Tahoma" w:hAnsi="Tahoma" w:cs="Tahoma"/>
          <w:lang w:val="ru-RU"/>
        </w:rPr>
        <w:t xml:space="preserve"> () </w:t>
      </w:r>
      <w:r w:rsidRPr="00A16050">
        <w:rPr>
          <w:rFonts w:ascii="Tahoma" w:hAnsi="Tahoma" w:cs="Tahoma"/>
          <w:lang w:val="ru-RU"/>
        </w:rPr>
        <w:t>Покупателям</w:t>
      </w:r>
      <w:r w:rsidR="00386158">
        <w:rPr>
          <w:rFonts w:ascii="Tahoma" w:hAnsi="Tahoma" w:cs="Tahoma"/>
          <w:lang w:val="ru-RU"/>
        </w:rPr>
        <w:t xml:space="preserve"> </w:t>
      </w:r>
      <w:r w:rsidRPr="00A16050">
        <w:rPr>
          <w:rFonts w:ascii="Tahoma" w:hAnsi="Tahoma" w:cs="Tahoma"/>
          <w:lang w:val="ru-RU"/>
        </w:rPr>
        <w:t>потребителям табака, табачных</w:t>
      </w:r>
      <w:r w:rsidR="00386158">
        <w:rPr>
          <w:rFonts w:ascii="Tahoma" w:hAnsi="Tahoma" w:cs="Tahoma"/>
          <w:lang w:val="ru-RU"/>
        </w:rPr>
        <w:t xml:space="preserve"> изделий и (или) никотинсодержащей продукции, к </w:t>
      </w:r>
      <w:r w:rsidRPr="00A16050">
        <w:rPr>
          <w:rFonts w:ascii="Tahoma" w:hAnsi="Tahoma" w:cs="Tahoma"/>
          <w:lang w:val="ru-RU"/>
        </w:rPr>
        <w:t>продукции, которая не является препаратом для лечения никотиновой</w:t>
      </w:r>
      <w:r w:rsidR="00386158">
        <w:rPr>
          <w:rFonts w:ascii="Tahoma" w:hAnsi="Tahoma" w:cs="Tahoma"/>
          <w:lang w:val="ru-RU"/>
        </w:rPr>
        <w:t xml:space="preserve"> </w:t>
      </w:r>
      <w:r w:rsidR="00386158" w:rsidRPr="00386158">
        <w:rPr>
          <w:rFonts w:ascii="Tahoma" w:hAnsi="Tahoma" w:cs="Tahoma"/>
          <w:lang w:val="ru-RU"/>
        </w:rPr>
        <w:t>зависимости, достигшим вазраста восемнадцати лет и старше) информацию или консультации в отношении Товара по выбору Покупателя в Объектах внутренней торговли и/или посредством Службы поддержки.</w:t>
      </w:r>
    </w:p>
    <w:p w14:paraId="2F1CDC20" w14:textId="77777777" w:rsidR="00386158" w:rsidRPr="00386158" w:rsidRDefault="00386158" w:rsidP="00386158">
      <w:pPr>
        <w:jc w:val="both"/>
        <w:rPr>
          <w:rFonts w:ascii="Tahoma" w:hAnsi="Tahoma" w:cs="Tahoma"/>
          <w:lang w:val="ru-RU"/>
        </w:rPr>
      </w:pPr>
      <w:r w:rsidRPr="00386158">
        <w:rPr>
          <w:rFonts w:ascii="Tahoma" w:hAnsi="Tahoma" w:cs="Tahoma"/>
          <w:lang w:val="ru-RU"/>
        </w:rPr>
        <w:t>2.4. Заключая настоящий Договор, Покупатель подтверждает, что он:</w:t>
      </w:r>
    </w:p>
    <w:p w14:paraId="01358854" w14:textId="77777777" w:rsidR="00386158" w:rsidRPr="00386158" w:rsidRDefault="00386158" w:rsidP="00386158">
      <w:pPr>
        <w:jc w:val="both"/>
        <w:rPr>
          <w:rFonts w:ascii="Tahoma" w:hAnsi="Tahoma" w:cs="Tahoma"/>
          <w:lang w:val="ru-RU"/>
        </w:rPr>
      </w:pPr>
      <w:r w:rsidRPr="00386158">
        <w:rPr>
          <w:rFonts w:ascii="Tahoma" w:hAnsi="Tahoma" w:cs="Tahoma"/>
          <w:lang w:val="ru-RU"/>
        </w:rPr>
        <w:t>2.4.1. Ознакомился с данным Договором, в частности информаций, приведенной в пункте 2.2. данного Договора; а также, что до приобретения Товара мог осуществить свое право на получение консультаций Продавца одним или несколькими способами, предусмотренными настоящим Договором;</w:t>
      </w:r>
    </w:p>
    <w:p w14:paraId="7DBBA3AD" w14:textId="77777777" w:rsidR="00386158" w:rsidRPr="00386158" w:rsidRDefault="00386158" w:rsidP="00386158">
      <w:pPr>
        <w:jc w:val="both"/>
        <w:rPr>
          <w:rFonts w:ascii="Tahoma" w:hAnsi="Tahoma" w:cs="Tahoma"/>
          <w:lang w:val="ru-RU"/>
        </w:rPr>
      </w:pPr>
      <w:r w:rsidRPr="00386158">
        <w:rPr>
          <w:rFonts w:ascii="Tahoma" w:hAnsi="Tahoma" w:cs="Tahoma"/>
          <w:lang w:val="ru-RU"/>
        </w:rPr>
        <w:t>2.4.2. Имел возможность ознакомиться со всеми свойствами Товара, порядком и условиями использования Товара и не был ограничен во времени или в условиях в целях такого ознакомления;</w:t>
      </w:r>
    </w:p>
    <w:p w14:paraId="228327A6" w14:textId="77777777" w:rsidR="00386158" w:rsidRPr="00386158" w:rsidRDefault="00386158" w:rsidP="00386158">
      <w:pPr>
        <w:jc w:val="both"/>
        <w:rPr>
          <w:rFonts w:ascii="Tahoma" w:hAnsi="Tahoma" w:cs="Tahoma"/>
          <w:lang w:val="ru-RU"/>
        </w:rPr>
      </w:pPr>
      <w:r w:rsidRPr="00386158">
        <w:rPr>
          <w:rFonts w:ascii="Tahoma" w:hAnsi="Tahoma" w:cs="Tahoma"/>
          <w:lang w:val="ru-RU"/>
        </w:rPr>
        <w:t>2.4.3. Имел возможность обратиться в Обьекты внутренней торговли, Службу поддержки или к Интернет-ресурсу в целях получения разъяснений и (или) консультаций и (или) иной информации как в отношении Товара, так и в отношении условий настоящего Договора;</w:t>
      </w:r>
    </w:p>
    <w:p w14:paraId="1C94DDCE" w14:textId="77777777" w:rsidR="00386158" w:rsidRPr="00386158" w:rsidRDefault="00386158" w:rsidP="00386158">
      <w:pPr>
        <w:jc w:val="both"/>
        <w:rPr>
          <w:rFonts w:ascii="Tahoma" w:hAnsi="Tahoma" w:cs="Tahoma"/>
          <w:lang w:val="ru-RU"/>
        </w:rPr>
      </w:pPr>
      <w:r w:rsidRPr="00386158">
        <w:rPr>
          <w:rFonts w:ascii="Tahoma" w:hAnsi="Tahoma" w:cs="Tahoma"/>
          <w:lang w:val="ru-RU"/>
        </w:rPr>
        <w:t>2.4.4. Достиг возраста восемнадцати лет, и принимает и осознает свою обязанность совершать действия, предусмотренные настоящим Договором, лично, в своем интересе, с использованием законных и достоверных данных (в том числе персональных данных);</w:t>
      </w:r>
    </w:p>
    <w:p w14:paraId="160DDACA" w14:textId="77777777" w:rsidR="00386158" w:rsidRPr="00386158" w:rsidRDefault="00386158" w:rsidP="00386158">
      <w:pPr>
        <w:jc w:val="both"/>
        <w:rPr>
          <w:rFonts w:ascii="Tahoma" w:hAnsi="Tahoma" w:cs="Tahoma"/>
          <w:lang w:val="ru-RU"/>
        </w:rPr>
      </w:pPr>
      <w:r w:rsidRPr="00386158">
        <w:rPr>
          <w:rFonts w:ascii="Tahoma" w:hAnsi="Tahoma" w:cs="Tahoma"/>
          <w:lang w:val="ru-RU"/>
        </w:rPr>
        <w:t>2.4.5. Согласен с условием о том, что в случае оплаты Товара банковской картой (в случае заключения настоящего Договора) - такая оплата должна производиться исключительно банковской картой, принадлежащей Покупателю;</w:t>
      </w:r>
    </w:p>
    <w:p w14:paraId="2C8F3EA4" w14:textId="77777777" w:rsidR="00386158" w:rsidRPr="00386158" w:rsidRDefault="00386158" w:rsidP="00386158">
      <w:pPr>
        <w:jc w:val="both"/>
        <w:rPr>
          <w:rFonts w:ascii="Tahoma" w:hAnsi="Tahoma" w:cs="Tahoma"/>
          <w:lang w:val="ru-RU"/>
        </w:rPr>
      </w:pPr>
      <w:r w:rsidRPr="00386158">
        <w:rPr>
          <w:rFonts w:ascii="Tahoma" w:hAnsi="Tahoma" w:cs="Tahoma"/>
          <w:lang w:val="ru-RU"/>
        </w:rPr>
        <w:t>2.4.6. Полностью прочитал текст настоящего Договора, понял его содержание, в силу чего самостоятельно принял решение о заключении настоящего Договора на условиях, установленных Продавцом.</w:t>
      </w:r>
    </w:p>
    <w:p w14:paraId="0E62E974" w14:textId="77777777" w:rsidR="00386158" w:rsidRPr="00204A57" w:rsidRDefault="00386158" w:rsidP="00204A57">
      <w:pPr>
        <w:jc w:val="center"/>
        <w:rPr>
          <w:rFonts w:ascii="Tahoma" w:hAnsi="Tahoma" w:cs="Tahoma"/>
          <w:b/>
          <w:bCs/>
          <w:lang w:val="ru-RU"/>
        </w:rPr>
      </w:pPr>
      <w:r w:rsidRPr="00204A57">
        <w:rPr>
          <w:rFonts w:ascii="Tahoma" w:hAnsi="Tahoma" w:cs="Tahoma"/>
          <w:b/>
          <w:bCs/>
          <w:lang w:val="ru-RU"/>
        </w:rPr>
        <w:t>3. Порядок заключения Договора и изменения его условий</w:t>
      </w:r>
    </w:p>
    <w:p w14:paraId="5AD2E9B9" w14:textId="4B094C96" w:rsidR="00386158" w:rsidRPr="00386158" w:rsidRDefault="00386158" w:rsidP="00386158">
      <w:pPr>
        <w:jc w:val="both"/>
        <w:rPr>
          <w:rFonts w:ascii="Tahoma" w:hAnsi="Tahoma" w:cs="Tahoma"/>
          <w:lang w:val="ru-RU"/>
        </w:rPr>
      </w:pPr>
      <w:r w:rsidRPr="00386158">
        <w:rPr>
          <w:rFonts w:ascii="Tahoma" w:hAnsi="Tahoma" w:cs="Tahoma"/>
          <w:lang w:val="ru-RU"/>
        </w:rPr>
        <w:t xml:space="preserve">3.1.Настоящий Договор является публичным договором в соответствии со статьей 38б </w:t>
      </w:r>
      <w:r w:rsidRPr="32135F80">
        <w:rPr>
          <w:rFonts w:ascii="Tahoma" w:hAnsi="Tahoma" w:cs="Tahoma"/>
          <w:lang w:val="ru-RU"/>
        </w:rPr>
        <w:t>Гражданского</w:t>
      </w:r>
      <w:ins w:id="0" w:author="Abdukalykova, Ayazhan (contracted)" w:date="2024-04-09T11:39:00Z">
        <w:r w:rsidR="397663F7" w:rsidRPr="32135F80">
          <w:rPr>
            <w:rFonts w:ascii="Tahoma" w:hAnsi="Tahoma" w:cs="Tahoma"/>
            <w:lang w:val="ru-RU"/>
          </w:rPr>
          <w:t xml:space="preserve"> </w:t>
        </w:r>
      </w:ins>
      <w:r w:rsidRPr="32135F80">
        <w:rPr>
          <w:rFonts w:ascii="Tahoma" w:hAnsi="Tahoma" w:cs="Tahoma"/>
          <w:lang w:val="ru-RU"/>
        </w:rPr>
        <w:t>кодекса</w:t>
      </w:r>
      <w:r w:rsidRPr="00386158">
        <w:rPr>
          <w:rFonts w:ascii="Tahoma" w:hAnsi="Tahoma" w:cs="Tahoma"/>
          <w:lang w:val="ru-RU"/>
        </w:rPr>
        <w:t xml:space="preserve"> КР, что означает, что:</w:t>
      </w:r>
    </w:p>
    <w:p w14:paraId="685D31FA" w14:textId="77777777" w:rsidR="00386158" w:rsidRPr="00386158" w:rsidRDefault="00386158" w:rsidP="00386158">
      <w:pPr>
        <w:jc w:val="both"/>
        <w:rPr>
          <w:rFonts w:ascii="Tahoma" w:hAnsi="Tahoma" w:cs="Tahoma"/>
          <w:lang w:val="ru-RU"/>
        </w:rPr>
      </w:pPr>
      <w:r w:rsidRPr="00386158">
        <w:rPr>
          <w:rFonts w:ascii="Tahoma" w:hAnsi="Tahoma" w:cs="Tahoma"/>
          <w:lang w:val="ru-RU"/>
        </w:rPr>
        <w:t>3.1.1. цена Товаров и другие условия Договора устанавливаются Продавцом к моменту заключения Договора одинаковыми для всех Покупателей без оказания предпочтения одному Покупателю перед другим в отношении заключения Договора;</w:t>
      </w:r>
    </w:p>
    <w:p w14:paraId="5A532081" w14:textId="77777777" w:rsidR="00386158" w:rsidRPr="00386158" w:rsidRDefault="00386158" w:rsidP="00386158">
      <w:pPr>
        <w:jc w:val="both"/>
        <w:rPr>
          <w:rFonts w:ascii="Tahoma" w:hAnsi="Tahoma" w:cs="Tahoma"/>
          <w:lang w:val="ru-RU"/>
        </w:rPr>
      </w:pPr>
      <w:r w:rsidRPr="00386158">
        <w:rPr>
          <w:rFonts w:ascii="Tahoma" w:hAnsi="Tahoma" w:cs="Tahoma"/>
          <w:lang w:val="ru-RU"/>
        </w:rPr>
        <w:t>3.1.2. совершая действия, описанные в настоящем разделе Договора, Покупатель тем самым заключает настоящий Договор без каких-либо изменений в его условия, изьятий, возражений.</w:t>
      </w:r>
    </w:p>
    <w:p w14:paraId="4212E927" w14:textId="77777777" w:rsidR="00386158" w:rsidRPr="00386158" w:rsidRDefault="00386158" w:rsidP="00386158">
      <w:pPr>
        <w:jc w:val="both"/>
        <w:rPr>
          <w:rFonts w:ascii="Tahoma" w:hAnsi="Tahoma" w:cs="Tahoma"/>
          <w:lang w:val="ru-RU"/>
        </w:rPr>
      </w:pPr>
      <w:r w:rsidRPr="00386158">
        <w:rPr>
          <w:rFonts w:ascii="Tahoma" w:hAnsi="Tahoma" w:cs="Tahoma"/>
          <w:lang w:val="ru-RU"/>
        </w:rPr>
        <w:t>3.2. Продавец вправе до заключения Сторонами Договора в одностороннем порядке изменять условия Публичной Оферты и Договора, являющегося ее неотъемлемой частью, сообщив об этом Покупателю.</w:t>
      </w:r>
    </w:p>
    <w:p w14:paraId="6A875368" w14:textId="77777777" w:rsidR="00386158" w:rsidRPr="00386158" w:rsidRDefault="00386158" w:rsidP="00386158">
      <w:pPr>
        <w:jc w:val="both"/>
        <w:rPr>
          <w:rFonts w:ascii="Tahoma" w:hAnsi="Tahoma" w:cs="Tahoma"/>
          <w:lang w:val="ru-RU"/>
        </w:rPr>
      </w:pPr>
      <w:r w:rsidRPr="00386158">
        <w:rPr>
          <w:rFonts w:ascii="Tahoma" w:hAnsi="Tahoma" w:cs="Tahoma"/>
          <w:lang w:val="ru-RU"/>
        </w:rPr>
        <w:t>Покупатель, в свою очередь, вправе отказаться от заключения Договора если указанные изменения не устраивают Покупателя. После заключения Сторонами Договора внесение в него изменений допускается по основаниям и в порядке, предусмотренным действующим законодательством КР.</w:t>
      </w:r>
    </w:p>
    <w:p w14:paraId="6497BF9B" w14:textId="77777777" w:rsidR="00386158" w:rsidRPr="00386158" w:rsidRDefault="00386158" w:rsidP="00386158">
      <w:pPr>
        <w:jc w:val="both"/>
        <w:rPr>
          <w:rFonts w:ascii="Tahoma" w:hAnsi="Tahoma" w:cs="Tahoma"/>
          <w:lang w:val="ru-RU"/>
        </w:rPr>
      </w:pPr>
      <w:r w:rsidRPr="00386158">
        <w:rPr>
          <w:rFonts w:ascii="Tahoma" w:hAnsi="Tahoma" w:cs="Tahoma"/>
          <w:lang w:val="ru-RU"/>
        </w:rPr>
        <w:t>3.3. Перед заключением Договора Покупатель обязан по требованию работника Продавца продемонстрировать ему оригинал документа, удостоверяющего личность, с целью определения действительного возраста Покупателя. В случае невыполнения данного требования работник Продавца отказывает Покупателю в продаже Товаров.</w:t>
      </w:r>
    </w:p>
    <w:p w14:paraId="2C9E7CB2" w14:textId="77777777" w:rsidR="00386158" w:rsidRPr="00386158" w:rsidRDefault="00386158" w:rsidP="00386158">
      <w:pPr>
        <w:jc w:val="both"/>
        <w:rPr>
          <w:rFonts w:ascii="Tahoma" w:hAnsi="Tahoma" w:cs="Tahoma"/>
          <w:lang w:val="ru-RU"/>
        </w:rPr>
      </w:pPr>
      <w:r w:rsidRPr="00386158">
        <w:rPr>
          <w:rFonts w:ascii="Tahoma" w:hAnsi="Tahoma" w:cs="Tahoma"/>
          <w:lang w:val="ru-RU"/>
        </w:rPr>
        <w:t>3.4. Договор считается заключенным в надлежащей форме путем присоединения к нему Покупателя с момента совершения Покупателем Акцепта.</w:t>
      </w:r>
    </w:p>
    <w:p w14:paraId="572274E8" w14:textId="77777777" w:rsidR="00386158" w:rsidRPr="00204A57" w:rsidRDefault="00386158" w:rsidP="00204A57">
      <w:pPr>
        <w:jc w:val="center"/>
        <w:rPr>
          <w:rFonts w:ascii="Tahoma" w:hAnsi="Tahoma" w:cs="Tahoma"/>
          <w:b/>
          <w:bCs/>
          <w:lang w:val="ru-RU"/>
        </w:rPr>
      </w:pPr>
      <w:r w:rsidRPr="00204A57">
        <w:rPr>
          <w:rFonts w:ascii="Tahoma" w:hAnsi="Tahoma" w:cs="Tahoma"/>
          <w:b/>
          <w:bCs/>
          <w:lang w:val="ru-RU"/>
        </w:rPr>
        <w:t>4. Общие положения</w:t>
      </w:r>
    </w:p>
    <w:p w14:paraId="5FEBC39E" w14:textId="77777777" w:rsidR="00386158" w:rsidRPr="00386158" w:rsidRDefault="00386158" w:rsidP="00386158">
      <w:pPr>
        <w:jc w:val="both"/>
        <w:rPr>
          <w:rFonts w:ascii="Tahoma" w:hAnsi="Tahoma" w:cs="Tahoma"/>
          <w:lang w:val="ru-RU"/>
        </w:rPr>
      </w:pPr>
      <w:r w:rsidRPr="00386158">
        <w:rPr>
          <w:rFonts w:ascii="Tahoma" w:hAnsi="Tahoma" w:cs="Tahoma"/>
          <w:lang w:val="ru-RU"/>
        </w:rPr>
        <w:t>4.1 Продавец настоящим заверяет Покупателя, что предлагаемый Продавцом к продаже Товар соответствует требованиям технических регламентов и нормативных документов по стандартизации.</w:t>
      </w:r>
    </w:p>
    <w:p w14:paraId="6270A29F" w14:textId="15E878EB" w:rsidR="00204A57" w:rsidRPr="00204A57" w:rsidRDefault="00386158" w:rsidP="00204A57">
      <w:pPr>
        <w:jc w:val="both"/>
        <w:rPr>
          <w:rFonts w:ascii="Tahoma" w:hAnsi="Tahoma" w:cs="Tahoma"/>
          <w:lang w:val="ru-RU"/>
        </w:rPr>
      </w:pPr>
      <w:r w:rsidRPr="00386158">
        <w:rPr>
          <w:rFonts w:ascii="Tahoma" w:hAnsi="Tahoma" w:cs="Tahoma"/>
          <w:lang w:val="ru-RU"/>
        </w:rPr>
        <w:t>4.2.</w:t>
      </w:r>
      <w:ins w:id="1" w:author="Abdukalykova, Ayazhan (contracted)" w:date="2024-04-09T11:39:00Z">
        <w:r w:rsidR="76F44505" w:rsidRPr="32135F80">
          <w:rPr>
            <w:rFonts w:ascii="Tahoma" w:hAnsi="Tahoma" w:cs="Tahoma"/>
            <w:lang w:val="ru-RU"/>
          </w:rPr>
          <w:t xml:space="preserve"> </w:t>
        </w:r>
      </w:ins>
      <w:r w:rsidRPr="00386158">
        <w:rPr>
          <w:rFonts w:ascii="Tahoma" w:hAnsi="Tahoma" w:cs="Tahoma"/>
          <w:lang w:val="ru-RU"/>
        </w:rPr>
        <w:t>Стороны признают, что все информационные материалы, которые могут быть размещены в</w:t>
      </w:r>
      <w:r w:rsidR="00204A57">
        <w:rPr>
          <w:rFonts w:ascii="Tahoma" w:hAnsi="Tahoma" w:cs="Tahoma"/>
          <w:lang w:val="ru-RU"/>
        </w:rPr>
        <w:t xml:space="preserve"> </w:t>
      </w:r>
      <w:r w:rsidRPr="00386158">
        <w:rPr>
          <w:rFonts w:ascii="Tahoma" w:hAnsi="Tahoma" w:cs="Tahoma"/>
          <w:lang w:val="ru-RU"/>
        </w:rPr>
        <w:t>Объектах внутренней торговли Продавца носят справочный характер и не могут в полной мере передавать информацию о свойствах и внешних характеристиках Товара, включая цвет, размеры и формы. Наиболее полная и актуальная информация о Товаре содержится непосредственно в маркировке и/или технической документации интересующего Покупателя Товара. В случае возникновения у</w:t>
      </w:r>
      <w:r w:rsidR="00204A57">
        <w:rPr>
          <w:rFonts w:ascii="Tahoma" w:hAnsi="Tahoma" w:cs="Tahoma"/>
          <w:lang w:val="ru-RU"/>
        </w:rPr>
        <w:t xml:space="preserve"> </w:t>
      </w:r>
      <w:r w:rsidR="00204A57" w:rsidRPr="00204A57">
        <w:rPr>
          <w:rFonts w:ascii="Tahoma" w:hAnsi="Tahoma" w:cs="Tahoma"/>
          <w:lang w:val="ru-RU"/>
        </w:rPr>
        <w:t>Покупателя вопросов, касающихся свойств и характеристик Товара, перед приобретением Товара Покупатель вправе обратиться к продавцам-консультантам Продавца или в Службу поддержки за получением интересующей их информации о Товаре, в том числе за персональной презентацией.</w:t>
      </w:r>
    </w:p>
    <w:p w14:paraId="161BA235" w14:textId="77777777" w:rsidR="00204A57" w:rsidRPr="00204A57" w:rsidRDefault="00204A57" w:rsidP="00204A57">
      <w:pPr>
        <w:jc w:val="both"/>
        <w:rPr>
          <w:rFonts w:ascii="Tahoma" w:hAnsi="Tahoma" w:cs="Tahoma"/>
          <w:lang w:val="ru-RU"/>
        </w:rPr>
      </w:pPr>
      <w:r w:rsidRPr="00204A57">
        <w:rPr>
          <w:rFonts w:ascii="Tahoma" w:hAnsi="Tahoma" w:cs="Tahoma"/>
          <w:lang w:val="ru-RU"/>
        </w:rPr>
        <w:t>4.3 Совершением Акцепта условий настоящего Договора Покупатель подтверждает, что вся интересующая его информация о Товаре, порядке и условиях его оплаты им получена, каких-либо дополнительных вопросов не имеется, условия настоящего Договора понятны и приняты путем присоединения к нему.</w:t>
      </w:r>
    </w:p>
    <w:p w14:paraId="3D2A79B6" w14:textId="77777777" w:rsidR="00204A57" w:rsidRPr="00204A57" w:rsidRDefault="00204A57" w:rsidP="00204A57">
      <w:pPr>
        <w:jc w:val="both"/>
        <w:rPr>
          <w:rFonts w:ascii="Tahoma" w:hAnsi="Tahoma" w:cs="Tahoma"/>
          <w:lang w:val="ru-RU"/>
        </w:rPr>
      </w:pPr>
      <w:r w:rsidRPr="00204A57">
        <w:rPr>
          <w:rFonts w:ascii="Tahoma" w:hAnsi="Tahoma" w:cs="Tahoma"/>
          <w:lang w:val="ru-RU"/>
        </w:rPr>
        <w:t>4.4. Продавец предлагает к реализации только Товар надлежащего качества, имеющийся в момент реализации на складе конкретного Объекта внутренней торговли Продавца. Выставочные образцы Товара, представленные в витринах и промаркированные соответствующим образом, продаже не подлежат. Таким образом, Покупатель соглашается с тем, что в момент нахождения Покупателя в Объекте внутренней торговли Продавца Товара с определенными характеристиками или Товара определенной модели может не быть в наличии, что не будет нарушением права Покупателя в силу закона или настоящего Договора.</w:t>
      </w:r>
    </w:p>
    <w:p w14:paraId="218C0646" w14:textId="77777777" w:rsidR="00204A57" w:rsidRPr="00204A57" w:rsidRDefault="00204A57" w:rsidP="00204A57">
      <w:pPr>
        <w:jc w:val="both"/>
        <w:rPr>
          <w:rFonts w:ascii="Tahoma" w:hAnsi="Tahoma" w:cs="Tahoma"/>
          <w:lang w:val="ru-RU"/>
        </w:rPr>
      </w:pPr>
      <w:r w:rsidRPr="00204A57">
        <w:rPr>
          <w:rFonts w:ascii="Tahoma" w:hAnsi="Tahoma" w:cs="Tahoma"/>
          <w:lang w:val="ru-RU"/>
        </w:rPr>
        <w:t>4.5. С учетом положений предыдущего пункта 4.4 настоящего Договора - Стороны признают возможность кратковременного отсутствия Товара определенного вида, указанного в прейскуранте цен Продавца, на складе Продавца. В этом случае Продавец должен приложить необходимые усилия к скорейшему возобновлению наличия такого Товара на складе, либо, в случае невозможности восстановления ассортимента Товара, внести соответствующие изменения в прейскурант цен Продавца.</w:t>
      </w:r>
    </w:p>
    <w:p w14:paraId="13D96607" w14:textId="77777777" w:rsidR="00204A57" w:rsidRPr="00204A57" w:rsidRDefault="00204A57" w:rsidP="00204A57">
      <w:pPr>
        <w:jc w:val="both"/>
        <w:rPr>
          <w:rFonts w:ascii="Tahoma" w:hAnsi="Tahoma" w:cs="Tahoma"/>
          <w:lang w:val="ru-RU"/>
        </w:rPr>
      </w:pPr>
      <w:r w:rsidRPr="00204A57">
        <w:rPr>
          <w:rFonts w:ascii="Tahoma" w:hAnsi="Tahoma" w:cs="Tahoma"/>
          <w:lang w:val="ru-RU"/>
        </w:rPr>
        <w:t>4.6. Право собственности на Товар и связанные с ним риски переходят от Продавца к Покупателю в момент оплаты Товара и его передачи Покупателю.</w:t>
      </w:r>
    </w:p>
    <w:p w14:paraId="162BCFAC" w14:textId="3D346423" w:rsidR="00204A57" w:rsidRPr="00204A57" w:rsidRDefault="00204A57" w:rsidP="00204A57">
      <w:pPr>
        <w:jc w:val="both"/>
        <w:rPr>
          <w:rFonts w:ascii="Tahoma" w:hAnsi="Tahoma" w:cs="Tahoma"/>
          <w:lang w:val="ru-RU"/>
        </w:rPr>
      </w:pPr>
      <w:r w:rsidRPr="00204A57">
        <w:rPr>
          <w:rFonts w:ascii="Tahoma" w:hAnsi="Tahoma" w:cs="Tahoma"/>
          <w:lang w:val="ru-RU"/>
        </w:rPr>
        <w:t xml:space="preserve">4.7. На Товар предоставляется гарантия, условия которой, в зависимости от вида Товара, могут быть изложены в специальном документе, прилагаемом к Товару. Срок и условия гарантии определяются в таком специальном документе, а при его отсутствии - в соответствии с условиями Договора. </w:t>
      </w:r>
      <w:del w:id="2" w:author="Abdukalykova, Ayazhan (contracted)" w:date="2024-04-09T11:40:00Z">
        <w:r w:rsidRPr="00204A57">
          <w:rPr>
            <w:rFonts w:ascii="Tahoma" w:hAnsi="Tahoma" w:cs="Tahoma"/>
            <w:lang w:val="ru-RU"/>
          </w:rPr>
          <w:delText>В случае обнаружения в течение гарантийного срока недостатков Товара,</w:delText>
        </w:r>
      </w:del>
      <w:ins w:id="3" w:author="Abdukalykova, Ayazhan (contracted)" w:date="2024-04-09T11:40:00Z">
        <w:r w:rsidR="33AA0823" w:rsidRPr="32135F80">
          <w:rPr>
            <w:rFonts w:ascii="Tahoma" w:hAnsi="Tahoma" w:cs="Tahoma"/>
            <w:lang w:val="ru-RU"/>
          </w:rPr>
          <w:t>В случае обнаружения в течение гарантийного срока недостатков Товара</w:t>
        </w:r>
      </w:ins>
      <w:r w:rsidRPr="00204A57">
        <w:rPr>
          <w:rFonts w:ascii="Tahoma" w:hAnsi="Tahoma" w:cs="Tahoma"/>
          <w:lang w:val="ru-RU"/>
        </w:rPr>
        <w:t xml:space="preserve"> Покупатель обращается с претензией в Объект внутренней торговли Продавца, в котором Покупатель приобрел такой Товар (место покупки), если иной порядок не определен Продавцом дополнительно, о чем Покупатель может узнать, обратившись в Службу поддержки.</w:t>
      </w:r>
    </w:p>
    <w:p w14:paraId="29CAA4A5" w14:textId="77777777" w:rsidR="00204A57" w:rsidRPr="00204A57" w:rsidRDefault="00204A57" w:rsidP="00204A57">
      <w:pPr>
        <w:jc w:val="both"/>
        <w:rPr>
          <w:rFonts w:ascii="Tahoma" w:hAnsi="Tahoma" w:cs="Tahoma"/>
          <w:lang w:val="ru-RU"/>
        </w:rPr>
      </w:pPr>
      <w:r w:rsidRPr="00204A57">
        <w:rPr>
          <w:rFonts w:ascii="Tahoma" w:hAnsi="Tahoma" w:cs="Tahoma"/>
          <w:lang w:val="ru-RU"/>
        </w:rPr>
        <w:t>4.8. В зависимости от вида Товара перед его продажей в Объекте внутренней торговли Продавца, Товар может проверяться на работоспособность. Для этого производится распаковка и осмотр Товара, проверка комплектности, качества изделия, в зависимости от вида Товара. Проверяется работоспособность всех комплектующих, если применимо к виду соответствующего Товара. При необходимости демонстрируется, как пользоваться Товаром.</w:t>
      </w:r>
    </w:p>
    <w:p w14:paraId="5E1B1965" w14:textId="77777777" w:rsidR="00204A57" w:rsidRPr="00204A57" w:rsidRDefault="00204A57" w:rsidP="00204A57">
      <w:pPr>
        <w:jc w:val="center"/>
        <w:rPr>
          <w:rFonts w:ascii="Tahoma" w:hAnsi="Tahoma" w:cs="Tahoma"/>
          <w:b/>
          <w:bCs/>
          <w:lang w:val="ru-RU"/>
        </w:rPr>
      </w:pPr>
      <w:r w:rsidRPr="00204A57">
        <w:rPr>
          <w:rFonts w:ascii="Tahoma" w:hAnsi="Tahoma" w:cs="Tahoma"/>
          <w:b/>
          <w:bCs/>
          <w:lang w:val="ru-RU"/>
        </w:rPr>
        <w:t>5. Права и обязанности Сторон</w:t>
      </w:r>
    </w:p>
    <w:p w14:paraId="50AA0E28" w14:textId="77777777" w:rsidR="00204A57" w:rsidRPr="00204A57" w:rsidRDefault="00204A57" w:rsidP="00204A57">
      <w:pPr>
        <w:jc w:val="both"/>
        <w:rPr>
          <w:rFonts w:ascii="Tahoma" w:hAnsi="Tahoma" w:cs="Tahoma"/>
          <w:b/>
          <w:bCs/>
          <w:lang w:val="ru-RU"/>
        </w:rPr>
      </w:pPr>
      <w:r w:rsidRPr="00204A57">
        <w:rPr>
          <w:rFonts w:ascii="Tahoma" w:hAnsi="Tahoma" w:cs="Tahoma"/>
          <w:b/>
          <w:bCs/>
          <w:lang w:val="ru-RU"/>
        </w:rPr>
        <w:t>5.1. Продавец обязуется:</w:t>
      </w:r>
    </w:p>
    <w:p w14:paraId="7C47ABB5" w14:textId="77777777" w:rsidR="00204A57" w:rsidRDefault="00204A57" w:rsidP="00204A57">
      <w:pPr>
        <w:jc w:val="both"/>
        <w:rPr>
          <w:rFonts w:ascii="Tahoma" w:hAnsi="Tahoma" w:cs="Tahoma"/>
          <w:lang w:val="ru-RU"/>
        </w:rPr>
      </w:pPr>
      <w:r w:rsidRPr="00204A57">
        <w:rPr>
          <w:rFonts w:ascii="Tahoma" w:hAnsi="Tahoma" w:cs="Tahoma"/>
          <w:lang w:val="ru-RU"/>
        </w:rPr>
        <w:t>5.1.1. Передать Покупателю Товар надлежащего качества в порядке и на условиях Договора.</w:t>
      </w:r>
    </w:p>
    <w:p w14:paraId="14651B94" w14:textId="2462C5B6" w:rsidR="00204A57" w:rsidRPr="00204A57" w:rsidRDefault="00204A57" w:rsidP="00204A57">
      <w:pPr>
        <w:jc w:val="both"/>
        <w:rPr>
          <w:rFonts w:ascii="Tahoma" w:hAnsi="Tahoma" w:cs="Tahoma"/>
          <w:lang w:val="ru-RU"/>
        </w:rPr>
      </w:pPr>
      <w:r w:rsidRPr="00204A57">
        <w:rPr>
          <w:rFonts w:ascii="Tahoma" w:hAnsi="Tahoma" w:cs="Tahoma"/>
          <w:lang w:val="ru-RU"/>
        </w:rPr>
        <w:t>5.1.2. Передать Покупателю Товар, который должен быть упакован подходящим для такого Товара способом, обеспечивающим сохранность Товара при условии его надлежащего хранения и транспортировки.</w:t>
      </w:r>
    </w:p>
    <w:p w14:paraId="05DFBA23" w14:textId="77777777" w:rsidR="00204A57" w:rsidRPr="00204A57" w:rsidRDefault="00204A57" w:rsidP="00204A57">
      <w:pPr>
        <w:jc w:val="both"/>
        <w:rPr>
          <w:rFonts w:ascii="Tahoma" w:hAnsi="Tahoma" w:cs="Tahoma"/>
          <w:lang w:val="ru-RU"/>
        </w:rPr>
      </w:pPr>
      <w:r w:rsidRPr="00204A57">
        <w:rPr>
          <w:rFonts w:ascii="Tahoma" w:hAnsi="Tahoma" w:cs="Tahoma"/>
          <w:lang w:val="ru-RU"/>
        </w:rPr>
        <w:t>5.1.3. Одновременно с Товаром, в зависимости от вида Товара, передать Покупателю принадлежности Товара, а также относящиеся к нему документы.</w:t>
      </w:r>
    </w:p>
    <w:p w14:paraId="72F47B1F" w14:textId="77777777" w:rsidR="00204A57" w:rsidRPr="00204A57" w:rsidRDefault="00204A57" w:rsidP="00204A57">
      <w:pPr>
        <w:jc w:val="both"/>
        <w:rPr>
          <w:rFonts w:ascii="Tahoma" w:hAnsi="Tahoma" w:cs="Tahoma"/>
          <w:lang w:val="ru-RU"/>
        </w:rPr>
      </w:pPr>
      <w:r w:rsidRPr="00204A57">
        <w:rPr>
          <w:rFonts w:ascii="Tahoma" w:hAnsi="Tahoma" w:cs="Tahoma"/>
          <w:lang w:val="ru-RU"/>
        </w:rPr>
        <w:t>5.1.4. Своевременно предоставить Покупателю необходимую и достоверную информацию о Товаре, В случае возникновения у Покупателя вопросов, касающихся свойств и характеристик Товара, перед заключением Договора Покупателю необходимо обратиться за консультацией к Продавцу одним из способов, предусмотренных п. 4.2 настоящего Договора.</w:t>
      </w:r>
    </w:p>
    <w:p w14:paraId="4D8E0FE5" w14:textId="657C946C" w:rsidR="00204A57" w:rsidRPr="00204A57" w:rsidRDefault="00204A57" w:rsidP="00204A57">
      <w:pPr>
        <w:jc w:val="both"/>
        <w:rPr>
          <w:rFonts w:ascii="Tahoma" w:hAnsi="Tahoma" w:cs="Tahoma"/>
          <w:lang w:val="ru-RU"/>
        </w:rPr>
      </w:pPr>
      <w:r w:rsidRPr="00204A57">
        <w:rPr>
          <w:rFonts w:ascii="Tahoma" w:hAnsi="Tahoma" w:cs="Tahoma"/>
          <w:lang w:val="ru-RU"/>
        </w:rPr>
        <w:t>5.1.5. Предоставить Покупателю</w:t>
      </w:r>
      <w:r>
        <w:rPr>
          <w:rFonts w:ascii="Tahoma" w:hAnsi="Tahoma" w:cs="Tahoma"/>
          <w:lang w:val="ru-RU"/>
        </w:rPr>
        <w:t xml:space="preserve"> возможность осмотра Товара, ознакомления с принципом его </w:t>
      </w:r>
      <w:r w:rsidRPr="00204A57">
        <w:rPr>
          <w:rFonts w:ascii="Tahoma" w:hAnsi="Tahoma" w:cs="Tahoma"/>
          <w:lang w:val="ru-RU"/>
        </w:rPr>
        <w:t>функционирования, проверки свойств и удобства Товара на аналогичном образце в соответствии с требованиями законодательства КР в порядке, определяемом Продавцом, а также условиями соответствующей оферты (если применимо).</w:t>
      </w:r>
    </w:p>
    <w:p w14:paraId="54F563F0" w14:textId="5E048FF1" w:rsidR="00D835ED" w:rsidRPr="00A16050" w:rsidRDefault="00204A57" w:rsidP="00204A57">
      <w:pPr>
        <w:jc w:val="both"/>
        <w:rPr>
          <w:rFonts w:ascii="Tahoma" w:hAnsi="Tahoma" w:cs="Tahoma"/>
          <w:lang w:val="ru-RU"/>
        </w:rPr>
      </w:pPr>
      <w:r w:rsidRPr="00204A57">
        <w:rPr>
          <w:rFonts w:ascii="Tahoma" w:hAnsi="Tahoma" w:cs="Tahoma"/>
          <w:lang w:val="ru-RU"/>
        </w:rPr>
        <w:t>5.1.6. Рассматривать претензии, заявления Покупателя в соответствии с условиями настоящего Договора, действующим законодательством КР и принимать меры к удовлетворению обоснованных и законных требований Покупателя.</w:t>
      </w:r>
    </w:p>
    <w:p w14:paraId="7047B825" w14:textId="77777777" w:rsidR="00204A57" w:rsidRPr="00204A57" w:rsidRDefault="00204A57" w:rsidP="00204A57">
      <w:pPr>
        <w:jc w:val="both"/>
        <w:rPr>
          <w:rFonts w:ascii="Tahoma" w:hAnsi="Tahoma" w:cs="Tahoma"/>
          <w:b/>
          <w:bCs/>
          <w:lang w:val="ru-RU"/>
        </w:rPr>
      </w:pPr>
      <w:r w:rsidRPr="00204A57">
        <w:rPr>
          <w:rFonts w:ascii="Tahoma" w:hAnsi="Tahoma" w:cs="Tahoma"/>
          <w:b/>
          <w:bCs/>
          <w:lang w:val="ru-RU"/>
        </w:rPr>
        <w:t>5.2. Продавец вправе:</w:t>
      </w:r>
    </w:p>
    <w:p w14:paraId="01F054B7" w14:textId="77777777" w:rsidR="00204A57" w:rsidRDefault="00204A57" w:rsidP="00204A57">
      <w:pPr>
        <w:jc w:val="both"/>
        <w:rPr>
          <w:rFonts w:ascii="Tahoma" w:hAnsi="Tahoma" w:cs="Tahoma"/>
          <w:lang w:val="ru-RU"/>
        </w:rPr>
      </w:pPr>
      <w:r w:rsidRPr="00204A57">
        <w:rPr>
          <w:rFonts w:ascii="Tahoma" w:hAnsi="Tahoma" w:cs="Tahoma"/>
          <w:lang w:val="ru-RU"/>
        </w:rPr>
        <w:t>5.2.1. Отказать в удовлетворении требования (претензии) Покупателя по возврату, обмену Товара надлежащего качества при отсутствии упаковки товара или при потере ее товарного вида, обнаружении внешних повреждений Товара, несоответствия регистрационного номера, указанного на Товаре определенного вида и в товаросопроводительных или гарантийных документах на этот Товар, отсутствия у Покупателя доказательств приобретения Товара у Продавца, в случае если Товар был в использовании и имеет следы использования. При обмене или возврате Покупателем Товара надлежащего качества Продавец вправе требовать от Покупателя возмещения расходов, понесенных</w:t>
      </w:r>
      <w:r>
        <w:rPr>
          <w:rFonts w:ascii="Tahoma" w:hAnsi="Tahoma" w:cs="Tahoma"/>
          <w:lang w:val="ru-RU"/>
        </w:rPr>
        <w:t xml:space="preserve"> </w:t>
      </w:r>
      <w:r w:rsidRPr="00204A57">
        <w:rPr>
          <w:rFonts w:ascii="Tahoma" w:hAnsi="Tahoma" w:cs="Tahoma"/>
          <w:lang w:val="ru-RU"/>
        </w:rPr>
        <w:t>Продавцом для организации обмена или возврата Товара надлежащего качества.</w:t>
      </w:r>
    </w:p>
    <w:p w14:paraId="36186947" w14:textId="2BE81813" w:rsidR="00204A57" w:rsidRPr="00204A57" w:rsidRDefault="00204A57" w:rsidP="00204A57">
      <w:pPr>
        <w:jc w:val="both"/>
        <w:rPr>
          <w:rFonts w:ascii="Tahoma" w:hAnsi="Tahoma" w:cs="Tahoma"/>
          <w:lang w:val="ru-RU"/>
        </w:rPr>
      </w:pPr>
      <w:r w:rsidRPr="00204A57">
        <w:rPr>
          <w:rFonts w:ascii="Tahoma" w:hAnsi="Tahoma" w:cs="Tahoma"/>
          <w:lang w:val="ru-RU"/>
        </w:rPr>
        <w:t>5.2.2. По своему выбору потребовать оплаты Товара либо отказаться от исполнения Договора, если Покупатель в нарушение Договора отказывается принять и/или оплатить Товар.</w:t>
      </w:r>
    </w:p>
    <w:p w14:paraId="618BA660" w14:textId="77777777" w:rsidR="00204A57" w:rsidRPr="00204A57" w:rsidRDefault="00204A57" w:rsidP="00204A57">
      <w:pPr>
        <w:jc w:val="both"/>
        <w:rPr>
          <w:rFonts w:ascii="Tahoma" w:hAnsi="Tahoma" w:cs="Tahoma"/>
          <w:lang w:val="ru-RU"/>
        </w:rPr>
      </w:pPr>
      <w:r w:rsidRPr="00204A57">
        <w:rPr>
          <w:rFonts w:ascii="Tahoma" w:hAnsi="Tahoma" w:cs="Tahoma"/>
          <w:lang w:val="ru-RU"/>
        </w:rPr>
        <w:t>5.2.3. В одностороннем порядке изменять цены на Товары до момента Акцепта.</w:t>
      </w:r>
    </w:p>
    <w:p w14:paraId="457AAC0F" w14:textId="77777777" w:rsidR="00204A57" w:rsidRPr="00204A57" w:rsidRDefault="00204A57" w:rsidP="00204A57">
      <w:pPr>
        <w:jc w:val="both"/>
        <w:rPr>
          <w:rFonts w:ascii="Tahoma" w:hAnsi="Tahoma" w:cs="Tahoma"/>
          <w:b/>
          <w:bCs/>
          <w:lang w:val="ru-RU"/>
        </w:rPr>
      </w:pPr>
      <w:r w:rsidRPr="00204A57">
        <w:rPr>
          <w:rFonts w:ascii="Tahoma" w:hAnsi="Tahoma" w:cs="Tahoma"/>
          <w:b/>
          <w:bCs/>
          <w:lang w:val="ru-RU"/>
        </w:rPr>
        <w:t>5.3 Покупатель обязан:</w:t>
      </w:r>
    </w:p>
    <w:p w14:paraId="0E27869B" w14:textId="77777777" w:rsidR="00204A57" w:rsidRPr="00204A57" w:rsidRDefault="00204A57" w:rsidP="00204A57">
      <w:pPr>
        <w:jc w:val="both"/>
        <w:rPr>
          <w:rFonts w:ascii="Tahoma" w:hAnsi="Tahoma" w:cs="Tahoma"/>
          <w:lang w:val="ru-RU"/>
        </w:rPr>
      </w:pPr>
      <w:r w:rsidRPr="00204A57">
        <w:rPr>
          <w:rFonts w:ascii="Tahoma" w:hAnsi="Tahoma" w:cs="Tahoma"/>
          <w:lang w:val="ru-RU"/>
        </w:rPr>
        <w:t>5.3.1. Оплачивать стоимость Товара, согласно ценам, указанным в прейскуранте</w:t>
      </w:r>
    </w:p>
    <w:p w14:paraId="1D63A2E8" w14:textId="77777777" w:rsidR="00204A57" w:rsidRPr="00204A57" w:rsidRDefault="00204A57" w:rsidP="00204A57">
      <w:pPr>
        <w:jc w:val="both"/>
        <w:rPr>
          <w:rFonts w:ascii="Tahoma" w:hAnsi="Tahoma" w:cs="Tahoma"/>
          <w:lang w:val="ru-RU"/>
        </w:rPr>
      </w:pPr>
      <w:r w:rsidRPr="00204A57">
        <w:rPr>
          <w:rFonts w:ascii="Tahoma" w:hAnsi="Tahoma" w:cs="Tahoma"/>
          <w:lang w:val="ru-RU"/>
        </w:rPr>
        <w:t>5.3.2. Сообщать при покупке точное наименование требуемого Товара, все данные, необходимые для точного определения требуемого Товара (модель, цвет, вариант исполнения и т.п.).</w:t>
      </w:r>
    </w:p>
    <w:p w14:paraId="126D5369" w14:textId="6A8D9E3E" w:rsidR="00204A57" w:rsidRPr="00204A57" w:rsidRDefault="00204A57" w:rsidP="00204A57">
      <w:pPr>
        <w:jc w:val="both"/>
        <w:rPr>
          <w:rFonts w:ascii="Tahoma" w:hAnsi="Tahoma" w:cs="Tahoma"/>
          <w:lang w:val="ru-RU"/>
        </w:rPr>
      </w:pPr>
      <w:r w:rsidRPr="00204A57">
        <w:rPr>
          <w:rFonts w:ascii="Tahoma" w:hAnsi="Tahoma" w:cs="Tahoma"/>
          <w:lang w:val="ru-RU"/>
        </w:rPr>
        <w:t>5.3.3. При оформлении продажи предоставлять о себе достоверную и достаточную информацию</w:t>
      </w:r>
      <w:ins w:id="4" w:author="Abdukalykova, Ayazhan (contracted)" w:date="2024-04-09T11:42:00Z">
        <w:r w:rsidR="26BE3685" w:rsidRPr="32135F80">
          <w:rPr>
            <w:rFonts w:ascii="Tahoma" w:hAnsi="Tahoma" w:cs="Tahoma"/>
            <w:lang w:val="ru-RU"/>
          </w:rPr>
          <w:t xml:space="preserve">. </w:t>
        </w:r>
      </w:ins>
      <w:del w:id="5" w:author="Abdukalykova, Ayazhan (contracted)" w:date="2024-04-09T11:42:00Z">
        <w:r w:rsidRPr="00204A57">
          <w:rPr>
            <w:rFonts w:ascii="Tahoma" w:hAnsi="Tahoma" w:cs="Tahoma"/>
            <w:lang w:val="ru-RU"/>
          </w:rPr>
          <w:delText xml:space="preserve"> .</w:delText>
        </w:r>
      </w:del>
    </w:p>
    <w:p w14:paraId="07258E4F" w14:textId="77777777" w:rsidR="00204A57" w:rsidRPr="00204A57" w:rsidRDefault="00204A57" w:rsidP="00204A57">
      <w:pPr>
        <w:jc w:val="both"/>
        <w:rPr>
          <w:rFonts w:ascii="Tahoma" w:hAnsi="Tahoma" w:cs="Tahoma"/>
          <w:b/>
          <w:bCs/>
          <w:lang w:val="ru-RU"/>
        </w:rPr>
      </w:pPr>
      <w:r w:rsidRPr="00204A57">
        <w:rPr>
          <w:rFonts w:ascii="Tahoma" w:hAnsi="Tahoma" w:cs="Tahoma"/>
          <w:b/>
          <w:bCs/>
          <w:lang w:val="ru-RU"/>
        </w:rPr>
        <w:t>5.4 Покупатель имеет право:</w:t>
      </w:r>
    </w:p>
    <w:p w14:paraId="46D111CA" w14:textId="77777777" w:rsidR="00204A57" w:rsidRPr="00204A57" w:rsidRDefault="00204A57" w:rsidP="00204A57">
      <w:pPr>
        <w:jc w:val="both"/>
        <w:rPr>
          <w:rFonts w:ascii="Tahoma" w:hAnsi="Tahoma" w:cs="Tahoma"/>
          <w:lang w:val="ru-RU"/>
        </w:rPr>
      </w:pPr>
      <w:r w:rsidRPr="00204A57">
        <w:rPr>
          <w:rFonts w:ascii="Tahoma" w:hAnsi="Tahoma" w:cs="Tahoma"/>
          <w:lang w:val="ru-RU"/>
        </w:rPr>
        <w:t>5.4.1. Получить информацию о Товаре в порядке, установленном настоящим Договором.</w:t>
      </w:r>
    </w:p>
    <w:p w14:paraId="5DA448D9" w14:textId="3FAAF311" w:rsidR="00204A57" w:rsidRPr="00204A57" w:rsidRDefault="00204A57" w:rsidP="00204A57">
      <w:pPr>
        <w:jc w:val="both"/>
        <w:rPr>
          <w:rFonts w:ascii="Tahoma" w:hAnsi="Tahoma" w:cs="Tahoma"/>
          <w:lang w:val="ru-RU"/>
        </w:rPr>
      </w:pPr>
      <w:r w:rsidRPr="00204A57">
        <w:rPr>
          <w:rFonts w:ascii="Tahoma" w:hAnsi="Tahoma" w:cs="Tahoma"/>
          <w:lang w:val="ru-RU"/>
        </w:rPr>
        <w:t xml:space="preserve">5.4.2. </w:t>
      </w:r>
      <w:r>
        <w:rPr>
          <w:rFonts w:ascii="Tahoma" w:hAnsi="Tahoma" w:cs="Tahoma"/>
          <w:lang w:val="ru-RU"/>
        </w:rPr>
        <w:t>Получить Товар, отвечающий требованиям безопасности.</w:t>
      </w:r>
    </w:p>
    <w:p w14:paraId="028B9E34" w14:textId="77777777" w:rsidR="00204A57" w:rsidRPr="00204A57" w:rsidRDefault="00204A57" w:rsidP="00204A57">
      <w:pPr>
        <w:jc w:val="both"/>
        <w:rPr>
          <w:rFonts w:ascii="Tahoma" w:hAnsi="Tahoma" w:cs="Tahoma"/>
          <w:lang w:val="ru-RU"/>
        </w:rPr>
      </w:pPr>
      <w:r w:rsidRPr="00204A57">
        <w:rPr>
          <w:rFonts w:ascii="Tahoma" w:hAnsi="Tahoma" w:cs="Tahoma"/>
          <w:lang w:val="ru-RU"/>
        </w:rPr>
        <w:t>5.4.3. Приобрести Товар надлежащего качества.</w:t>
      </w:r>
    </w:p>
    <w:p w14:paraId="4140DD8C" w14:textId="77777777" w:rsidR="00204A57" w:rsidRPr="00204A57" w:rsidRDefault="00204A57" w:rsidP="00204A57">
      <w:pPr>
        <w:jc w:val="both"/>
        <w:rPr>
          <w:rFonts w:ascii="Tahoma" w:hAnsi="Tahoma" w:cs="Tahoma"/>
          <w:lang w:val="ru-RU"/>
        </w:rPr>
      </w:pPr>
      <w:r w:rsidRPr="00204A57">
        <w:rPr>
          <w:rFonts w:ascii="Tahoma" w:hAnsi="Tahoma" w:cs="Tahoma"/>
          <w:lang w:val="ru-RU"/>
        </w:rPr>
        <w:t>5.4.4. Обменять или возвратить Товар как надлежащего, так и ненадлежащего качества. Обмен или возврат Товара надлежащего качества регламентируется условиями Договора</w:t>
      </w:r>
    </w:p>
    <w:p w14:paraId="70802797" w14:textId="77777777" w:rsidR="00204A57" w:rsidRPr="00204A57" w:rsidRDefault="00204A57" w:rsidP="00204A57">
      <w:pPr>
        <w:jc w:val="both"/>
        <w:rPr>
          <w:rFonts w:ascii="Tahoma" w:hAnsi="Tahoma" w:cs="Tahoma"/>
          <w:lang w:val="ru-RU"/>
        </w:rPr>
      </w:pPr>
      <w:r w:rsidRPr="00204A57">
        <w:rPr>
          <w:rFonts w:ascii="Tahoma" w:hAnsi="Tahoma" w:cs="Tahoma"/>
          <w:lang w:val="ru-RU"/>
        </w:rPr>
        <w:t>5.4.5. Получить у Продавца документ, подтверждающий факт приобретения Товара.</w:t>
      </w:r>
    </w:p>
    <w:p w14:paraId="2A7C178E" w14:textId="720634D1" w:rsidR="00204A57" w:rsidRPr="00204A57" w:rsidRDefault="00204A57" w:rsidP="00204A57">
      <w:pPr>
        <w:jc w:val="both"/>
        <w:rPr>
          <w:rFonts w:ascii="Tahoma" w:hAnsi="Tahoma" w:cs="Tahoma"/>
          <w:lang w:val="ru-RU"/>
        </w:rPr>
      </w:pPr>
      <w:r w:rsidRPr="00204A57">
        <w:rPr>
          <w:rFonts w:ascii="Tahoma" w:hAnsi="Tahoma" w:cs="Tahoma"/>
          <w:lang w:val="ru-RU"/>
        </w:rPr>
        <w:t>5.4.6. На проверку работоспособности Товара до его приобретения в Объектах внутренней торговли</w:t>
      </w:r>
      <w:r>
        <w:rPr>
          <w:rFonts w:ascii="Tahoma" w:hAnsi="Tahoma" w:cs="Tahoma"/>
          <w:lang w:val="ru-RU"/>
        </w:rPr>
        <w:t xml:space="preserve"> </w:t>
      </w:r>
      <w:r w:rsidRPr="00204A57">
        <w:rPr>
          <w:rFonts w:ascii="Tahoma" w:hAnsi="Tahoma" w:cs="Tahoma"/>
          <w:lang w:val="ru-RU"/>
        </w:rPr>
        <w:t>Продавца в отношении тех видов</w:t>
      </w:r>
      <w:r>
        <w:rPr>
          <w:rFonts w:ascii="Tahoma" w:hAnsi="Tahoma" w:cs="Tahoma"/>
          <w:lang w:val="ru-RU"/>
        </w:rPr>
        <w:t xml:space="preserve"> </w:t>
      </w:r>
      <w:r w:rsidRPr="00204A57">
        <w:rPr>
          <w:rFonts w:ascii="Tahoma" w:hAnsi="Tahoma" w:cs="Tahoma"/>
          <w:lang w:val="ru-RU"/>
        </w:rPr>
        <w:t>Товара, для которых Продавцом и/или действующим</w:t>
      </w:r>
      <w:r>
        <w:rPr>
          <w:rFonts w:ascii="Tahoma" w:hAnsi="Tahoma" w:cs="Tahoma"/>
          <w:lang w:val="ru-RU"/>
        </w:rPr>
        <w:t xml:space="preserve"> </w:t>
      </w:r>
      <w:r w:rsidRPr="00204A57">
        <w:rPr>
          <w:rFonts w:ascii="Tahoma" w:hAnsi="Tahoma" w:cs="Tahoma"/>
          <w:lang w:val="ru-RU"/>
        </w:rPr>
        <w:t>законодательством КР предусмотрена такая проверка.</w:t>
      </w:r>
    </w:p>
    <w:p w14:paraId="75A067BE" w14:textId="2D8C090F" w:rsidR="00204A57" w:rsidRPr="00204A57" w:rsidRDefault="00204A57" w:rsidP="00204A57">
      <w:pPr>
        <w:jc w:val="both"/>
        <w:rPr>
          <w:rFonts w:ascii="Tahoma" w:hAnsi="Tahoma" w:cs="Tahoma"/>
          <w:lang w:val="ru-RU"/>
        </w:rPr>
      </w:pPr>
      <w:r w:rsidRPr="00204A57">
        <w:rPr>
          <w:rFonts w:ascii="Tahoma" w:hAnsi="Tahoma" w:cs="Tahoma"/>
          <w:lang w:val="ru-RU"/>
        </w:rPr>
        <w:t>5.4.7. Зарегистрироваться на Интернет-ресурсе в целях получения дополнительных преимуществ, определяемых Продавцом</w:t>
      </w:r>
      <w:ins w:id="6" w:author="Baldanov, Sergei" w:date="2024-04-09T16:29:00Z">
        <w:r w:rsidR="00461FDF">
          <w:rPr>
            <w:rFonts w:ascii="Tahoma" w:hAnsi="Tahoma" w:cs="Tahoma"/>
            <w:lang w:val="ru-RU"/>
          </w:rPr>
          <w:t>.</w:t>
        </w:r>
      </w:ins>
      <w:del w:id="7" w:author="Baldanov, Sergei" w:date="2024-04-09T16:29:00Z">
        <w:r w:rsidRPr="00204A57" w:rsidDel="00461FDF">
          <w:rPr>
            <w:rFonts w:ascii="Tahoma" w:hAnsi="Tahoma" w:cs="Tahoma"/>
            <w:lang w:val="ru-RU"/>
          </w:rPr>
          <w:delText>,</w:delText>
        </w:r>
      </w:del>
    </w:p>
    <w:p w14:paraId="25B8D6F7" w14:textId="77777777" w:rsidR="00204A57" w:rsidRPr="00652E25" w:rsidRDefault="00204A57" w:rsidP="00652E25">
      <w:pPr>
        <w:jc w:val="center"/>
        <w:rPr>
          <w:rFonts w:ascii="Tahoma" w:hAnsi="Tahoma" w:cs="Tahoma"/>
          <w:b/>
          <w:bCs/>
          <w:lang w:val="ru-RU"/>
        </w:rPr>
      </w:pPr>
      <w:r w:rsidRPr="00652E25">
        <w:rPr>
          <w:rFonts w:ascii="Tahoma" w:hAnsi="Tahoma" w:cs="Tahoma"/>
          <w:b/>
          <w:bCs/>
          <w:lang w:val="ru-RU"/>
        </w:rPr>
        <w:t>6. Цена и порядок оплаты</w:t>
      </w:r>
    </w:p>
    <w:p w14:paraId="3F1B8DC8" w14:textId="0D2CF1BB" w:rsidR="00204A57" w:rsidRPr="00204A57" w:rsidRDefault="00204A57" w:rsidP="00204A57">
      <w:pPr>
        <w:jc w:val="both"/>
        <w:rPr>
          <w:rFonts w:ascii="Tahoma" w:hAnsi="Tahoma" w:cs="Tahoma"/>
          <w:lang w:val="ru-RU"/>
        </w:rPr>
      </w:pPr>
      <w:r w:rsidRPr="00204A57">
        <w:rPr>
          <w:rFonts w:ascii="Tahoma" w:hAnsi="Tahoma" w:cs="Tahoma"/>
          <w:lang w:val="ru-RU"/>
        </w:rPr>
        <w:t>6.1. Цена Товара указывается в сомах в прейскуранте</w:t>
      </w:r>
      <w:r w:rsidR="00EA63A9">
        <w:rPr>
          <w:rFonts w:ascii="Tahoma" w:hAnsi="Tahoma" w:cs="Tahoma"/>
          <w:lang w:val="ru-RU"/>
        </w:rPr>
        <w:t xml:space="preserve"> </w:t>
      </w:r>
      <w:r w:rsidR="00EA63A9" w:rsidRPr="00652E25">
        <w:rPr>
          <w:rFonts w:ascii="Tahoma" w:hAnsi="Tahoma" w:cs="Tahoma"/>
          <w:lang w:val="ru-RU"/>
        </w:rPr>
        <w:t>(Приложение Nº</w:t>
      </w:r>
      <w:r w:rsidR="00EA63A9">
        <w:rPr>
          <w:rFonts w:ascii="Tahoma" w:hAnsi="Tahoma" w:cs="Tahoma"/>
          <w:lang w:val="ru-RU"/>
        </w:rPr>
        <w:t>4</w:t>
      </w:r>
      <w:r w:rsidR="00EA63A9" w:rsidRPr="00652E25">
        <w:rPr>
          <w:rFonts w:ascii="Tahoma" w:hAnsi="Tahoma" w:cs="Tahoma"/>
          <w:lang w:val="ru-RU"/>
        </w:rPr>
        <w:t xml:space="preserve"> к настоящему Договору)</w:t>
      </w:r>
      <w:r w:rsidRPr="00204A57">
        <w:rPr>
          <w:rFonts w:ascii="Tahoma" w:hAnsi="Tahoma" w:cs="Tahoma"/>
          <w:lang w:val="ru-RU"/>
        </w:rPr>
        <w:t>, а так</w:t>
      </w:r>
      <w:ins w:id="8" w:author="Baldanov, Sergei" w:date="2024-04-09T16:29:00Z">
        <w:r w:rsidR="00461FDF">
          <w:rPr>
            <w:rFonts w:ascii="Tahoma" w:hAnsi="Tahoma" w:cs="Tahoma"/>
            <w:lang w:val="ru-RU"/>
          </w:rPr>
          <w:t>ж</w:t>
        </w:r>
      </w:ins>
      <w:del w:id="9" w:author="Baldanov, Sergei" w:date="2024-04-09T16:29:00Z">
        <w:r w:rsidRPr="00204A57" w:rsidDel="00461FDF">
          <w:rPr>
            <w:rFonts w:ascii="Tahoma" w:hAnsi="Tahoma" w:cs="Tahoma"/>
            <w:lang w:val="ru-RU"/>
          </w:rPr>
          <w:delText>с</w:delText>
        </w:r>
      </w:del>
      <w:r w:rsidRPr="00204A57">
        <w:rPr>
          <w:rFonts w:ascii="Tahoma" w:hAnsi="Tahoma" w:cs="Tahoma"/>
          <w:lang w:val="ru-RU"/>
        </w:rPr>
        <w:t>е в платежных документах. Цена Товара указывается с налогом на добавленную стоимость.</w:t>
      </w:r>
    </w:p>
    <w:p w14:paraId="1F1B1982" w14:textId="77777777" w:rsidR="00204A57" w:rsidRPr="00204A57" w:rsidRDefault="00204A57" w:rsidP="00204A57">
      <w:pPr>
        <w:jc w:val="both"/>
        <w:rPr>
          <w:rFonts w:ascii="Tahoma" w:hAnsi="Tahoma" w:cs="Tahoma"/>
          <w:lang w:val="ru-RU"/>
        </w:rPr>
      </w:pPr>
      <w:r w:rsidRPr="00204A57">
        <w:rPr>
          <w:rFonts w:ascii="Tahoma" w:hAnsi="Tahoma" w:cs="Tahoma"/>
          <w:lang w:val="ru-RU"/>
        </w:rPr>
        <w:t>6.2. Цена нереализованного Товара может быть изменена Продавцом в одностороннем порядке путем внесения изменений в прейскурант цен Продавца</w:t>
      </w:r>
    </w:p>
    <w:p w14:paraId="3FD58936" w14:textId="77777777" w:rsidR="00652E25" w:rsidRDefault="00204A57" w:rsidP="00204A57">
      <w:pPr>
        <w:jc w:val="both"/>
        <w:rPr>
          <w:rFonts w:ascii="Tahoma" w:hAnsi="Tahoma" w:cs="Tahoma"/>
          <w:lang w:val="ru-RU"/>
        </w:rPr>
      </w:pPr>
      <w:r w:rsidRPr="00204A57">
        <w:rPr>
          <w:rFonts w:ascii="Tahoma" w:hAnsi="Tahoma" w:cs="Tahoma"/>
          <w:lang w:val="ru-RU"/>
        </w:rPr>
        <w:t>6.3. Оплата за Товар может производиться нижеперечисленными способами:</w:t>
      </w:r>
    </w:p>
    <w:p w14:paraId="11E2417C" w14:textId="77777777" w:rsidR="00652E25" w:rsidRDefault="00652E25" w:rsidP="00204A57">
      <w:pPr>
        <w:jc w:val="both"/>
        <w:rPr>
          <w:rFonts w:ascii="Tahoma" w:hAnsi="Tahoma" w:cs="Tahoma"/>
          <w:lang w:val="ru-RU"/>
        </w:rPr>
      </w:pPr>
      <w:r>
        <w:rPr>
          <w:rFonts w:ascii="Tahoma" w:hAnsi="Tahoma" w:cs="Tahoma"/>
          <w:lang w:val="ru-RU"/>
        </w:rPr>
        <w:t>-</w:t>
      </w:r>
      <w:r w:rsidR="00204A57" w:rsidRPr="00204A57">
        <w:rPr>
          <w:rFonts w:ascii="Tahoma" w:hAnsi="Tahoma" w:cs="Tahoma"/>
          <w:lang w:val="ru-RU"/>
        </w:rPr>
        <w:t>за наличный расчет;</w:t>
      </w:r>
    </w:p>
    <w:p w14:paraId="691B42FF" w14:textId="2FF6F8DB" w:rsidR="00204A57" w:rsidRPr="00204A57" w:rsidRDefault="00652E25" w:rsidP="00204A57">
      <w:pPr>
        <w:jc w:val="both"/>
        <w:rPr>
          <w:rFonts w:ascii="Tahoma" w:hAnsi="Tahoma" w:cs="Tahoma"/>
          <w:lang w:val="ru-RU"/>
        </w:rPr>
      </w:pPr>
      <w:r>
        <w:rPr>
          <w:rFonts w:ascii="Tahoma" w:hAnsi="Tahoma" w:cs="Tahoma"/>
          <w:lang w:val="ru-RU"/>
        </w:rPr>
        <w:t>-</w:t>
      </w:r>
      <w:r w:rsidR="00204A57" w:rsidRPr="00204A57">
        <w:rPr>
          <w:rFonts w:ascii="Tahoma" w:hAnsi="Tahoma" w:cs="Tahoma"/>
          <w:lang w:val="ru-RU"/>
        </w:rPr>
        <w:t>с помощью банковской платежной карты, принадлежащей Покупателю.</w:t>
      </w:r>
    </w:p>
    <w:p w14:paraId="461368E0" w14:textId="77777777" w:rsidR="00652E25" w:rsidRDefault="00204A57" w:rsidP="00204A57">
      <w:pPr>
        <w:jc w:val="both"/>
        <w:rPr>
          <w:rFonts w:ascii="Tahoma" w:hAnsi="Tahoma" w:cs="Tahoma"/>
          <w:lang w:val="ru-RU"/>
        </w:rPr>
      </w:pPr>
      <w:r w:rsidRPr="00204A57">
        <w:rPr>
          <w:rFonts w:ascii="Tahoma" w:hAnsi="Tahoma" w:cs="Tahoma"/>
          <w:lang w:val="ru-RU"/>
        </w:rPr>
        <w:t xml:space="preserve">6.4. Продавец вправе применять скидки и иные специальные предложения, устанавливаемые приказом Продавца, информация о которых доступна Покупателю в Объекте внутренней торговли Продавца. При этом, основными условиями применения скидок или специальных предложений в отношении Товара является </w:t>
      </w:r>
    </w:p>
    <w:p w14:paraId="55E61C62" w14:textId="1319968A" w:rsidR="00204A57" w:rsidRPr="00204A57" w:rsidRDefault="00204A57" w:rsidP="00204A57">
      <w:pPr>
        <w:jc w:val="both"/>
        <w:rPr>
          <w:rFonts w:ascii="Tahoma" w:hAnsi="Tahoma" w:cs="Tahoma"/>
          <w:lang w:val="ru-RU"/>
        </w:rPr>
      </w:pPr>
      <w:r w:rsidRPr="00204A57">
        <w:rPr>
          <w:rFonts w:ascii="Tahoma" w:hAnsi="Tahoma" w:cs="Tahoma"/>
          <w:lang w:val="ru-RU"/>
        </w:rPr>
        <w:t>(а) регистрация Покупателя на Интернет-ресурсе (в базе данных пользователей системы IQOS, достигших возраста восемнадцати лет и старше), которая осуществляется на основании установленной формы согласия на сбор и обработку персональных данных;</w:t>
      </w:r>
    </w:p>
    <w:p w14:paraId="5117A84C" w14:textId="007C15BF" w:rsidR="00652E25" w:rsidRDefault="00204A57" w:rsidP="00204A57">
      <w:pPr>
        <w:jc w:val="both"/>
        <w:rPr>
          <w:rFonts w:ascii="Tahoma" w:hAnsi="Tahoma" w:cs="Tahoma"/>
          <w:lang w:val="ru-RU"/>
        </w:rPr>
      </w:pPr>
      <w:r w:rsidRPr="00204A57">
        <w:rPr>
          <w:rFonts w:ascii="Tahoma" w:hAnsi="Tahoma" w:cs="Tahoma"/>
          <w:lang w:val="ru-RU"/>
        </w:rPr>
        <w:t>(6) наличие учетной записи Покупателя на Интернет-ресурсе, а так</w:t>
      </w:r>
      <w:r w:rsidR="00652E25">
        <w:rPr>
          <w:rFonts w:ascii="Tahoma" w:hAnsi="Tahoma" w:cs="Tahoma"/>
          <w:lang w:val="ru-RU"/>
        </w:rPr>
        <w:t>ж</w:t>
      </w:r>
      <w:r w:rsidRPr="00204A57">
        <w:rPr>
          <w:rFonts w:ascii="Tahoma" w:hAnsi="Tahoma" w:cs="Tahoma"/>
          <w:lang w:val="ru-RU"/>
        </w:rPr>
        <w:t xml:space="preserve">е </w:t>
      </w:r>
    </w:p>
    <w:p w14:paraId="77DBBD15" w14:textId="71AB3B87" w:rsidR="00204A57" w:rsidRPr="00204A57" w:rsidRDefault="00204A57" w:rsidP="00204A57">
      <w:pPr>
        <w:jc w:val="both"/>
        <w:rPr>
          <w:rFonts w:ascii="Tahoma" w:hAnsi="Tahoma" w:cs="Tahoma"/>
          <w:lang w:val="ru-RU"/>
        </w:rPr>
      </w:pPr>
      <w:r w:rsidRPr="00204A57">
        <w:rPr>
          <w:rFonts w:ascii="Tahoma" w:hAnsi="Tahoma" w:cs="Tahoma"/>
          <w:lang w:val="ru-RU"/>
        </w:rPr>
        <w:t>(в) проведение персональной презентации (включая демонстрацию образца) о Товаре Покупателю.</w:t>
      </w:r>
    </w:p>
    <w:p w14:paraId="43F1B488" w14:textId="77777777" w:rsidR="00204A57" w:rsidRPr="00652E25" w:rsidRDefault="00204A57" w:rsidP="00652E25">
      <w:pPr>
        <w:jc w:val="center"/>
        <w:rPr>
          <w:rFonts w:ascii="Tahoma" w:hAnsi="Tahoma" w:cs="Tahoma"/>
          <w:b/>
          <w:bCs/>
          <w:lang w:val="ru-RU"/>
        </w:rPr>
      </w:pPr>
      <w:r w:rsidRPr="00652E25">
        <w:rPr>
          <w:rFonts w:ascii="Tahoma" w:hAnsi="Tahoma" w:cs="Tahoma"/>
          <w:b/>
          <w:bCs/>
          <w:lang w:val="ru-RU"/>
        </w:rPr>
        <w:t>7. Ответственность Сторон</w:t>
      </w:r>
    </w:p>
    <w:p w14:paraId="77B998E4" w14:textId="2AA7A072" w:rsidR="00D835ED" w:rsidRDefault="00204A57" w:rsidP="00204A57">
      <w:pPr>
        <w:jc w:val="both"/>
        <w:rPr>
          <w:rFonts w:ascii="Tahoma" w:hAnsi="Tahoma" w:cs="Tahoma"/>
          <w:lang w:val="ru-RU"/>
        </w:rPr>
      </w:pPr>
      <w:r w:rsidRPr="00204A57">
        <w:rPr>
          <w:rFonts w:ascii="Tahoma" w:hAnsi="Tahoma" w:cs="Tahoma"/>
          <w:lang w:val="ru-RU"/>
        </w:rPr>
        <w:t>7.1. Продавец не несет ответственности за ущерб, причиненный Покупателю и / или третьим лицам вследствие ненадлежащего использования Товаров Покупателем или третьим лицом, которому Покупатель по тем или иным причинам передал Товар. Стороны пришли к соглашению, что ответственность Продавца по настоящему Договору ограничивается реальным ущербом и подлежит доказыванию в порядке, установленном действующим законодательством КР.</w:t>
      </w:r>
    </w:p>
    <w:p w14:paraId="20A177D9" w14:textId="24C4D0F8" w:rsidR="00652E25" w:rsidRPr="00652E25" w:rsidRDefault="00652E25" w:rsidP="00652E25">
      <w:pPr>
        <w:jc w:val="both"/>
        <w:rPr>
          <w:rFonts w:ascii="Tahoma" w:hAnsi="Tahoma" w:cs="Tahoma"/>
          <w:lang w:val="ru-RU"/>
        </w:rPr>
      </w:pPr>
      <w:r w:rsidRPr="00652E25">
        <w:rPr>
          <w:rFonts w:ascii="Tahoma" w:hAnsi="Tahoma" w:cs="Tahoma"/>
          <w:lang w:val="ru-RU"/>
        </w:rPr>
        <w:t>7.2. Стороны освобождаются от ответственности друг перед другом в виде возмещения друг другу неполученных доходов, вызванных неисполнением или ненадлежащим исполнением взаимных</w:t>
      </w:r>
      <w:r>
        <w:rPr>
          <w:rFonts w:ascii="Tahoma" w:hAnsi="Tahoma" w:cs="Tahoma"/>
          <w:lang w:val="ru-RU"/>
        </w:rPr>
        <w:t xml:space="preserve"> обязательств или причинением вреда</w:t>
      </w:r>
      <w:r w:rsidRPr="00652E25">
        <w:rPr>
          <w:rFonts w:ascii="Tahoma" w:hAnsi="Tahoma" w:cs="Tahoma"/>
          <w:lang w:val="ru-RU"/>
        </w:rPr>
        <w:t>.</w:t>
      </w:r>
    </w:p>
    <w:p w14:paraId="6D7F8E5B" w14:textId="77777777" w:rsidR="00652E25" w:rsidRPr="00652E25" w:rsidRDefault="00652E25" w:rsidP="00652E25">
      <w:pPr>
        <w:jc w:val="both"/>
        <w:rPr>
          <w:rFonts w:ascii="Tahoma" w:hAnsi="Tahoma" w:cs="Tahoma"/>
          <w:lang w:val="ru-RU"/>
        </w:rPr>
      </w:pPr>
      <w:r w:rsidRPr="00652E25">
        <w:rPr>
          <w:rFonts w:ascii="Tahoma" w:hAnsi="Tahoma" w:cs="Tahoma"/>
          <w:lang w:val="ru-RU"/>
        </w:rPr>
        <w:t>7.3. Продавец не несет ответственности ни перед Покупателем, ни перед третьими лицами в случае, если оплата Товара произведена с использованием банковской платежной карты, не принадлежащей Покупателю.</w:t>
      </w:r>
    </w:p>
    <w:p w14:paraId="518520AF" w14:textId="2335639F" w:rsidR="00652E25" w:rsidRPr="00652E25" w:rsidRDefault="00652E25" w:rsidP="00652E25">
      <w:pPr>
        <w:jc w:val="both"/>
        <w:rPr>
          <w:rFonts w:ascii="Tahoma" w:hAnsi="Tahoma" w:cs="Tahoma"/>
          <w:lang w:val="ru-RU"/>
        </w:rPr>
      </w:pPr>
      <w:r w:rsidRPr="00652E25">
        <w:rPr>
          <w:rFonts w:ascii="Tahoma" w:hAnsi="Tahoma" w:cs="Tahoma"/>
          <w:lang w:val="ru-RU"/>
        </w:rPr>
        <w:t>7.4. Стороны несут ответственность за исполнение обязательств по настоящему Договору в соответствии с Законом КР «О Защите прав потребителей», Гражданским кодексом КР, Законом КР «О внутренней торговле в Кыргызской Республике» и другими нормативными прав</w:t>
      </w:r>
      <w:r>
        <w:rPr>
          <w:rFonts w:ascii="Tahoma" w:hAnsi="Tahoma" w:cs="Tahoma"/>
          <w:lang w:val="ru-RU"/>
        </w:rPr>
        <w:t xml:space="preserve">овыми </w:t>
      </w:r>
      <w:r w:rsidRPr="00652E25">
        <w:rPr>
          <w:rFonts w:ascii="Tahoma" w:hAnsi="Tahoma" w:cs="Tahoma"/>
          <w:lang w:val="ru-RU"/>
        </w:rPr>
        <w:t>актами КР.</w:t>
      </w:r>
    </w:p>
    <w:p w14:paraId="7B43BB81" w14:textId="235EC56E" w:rsidR="00652E25" w:rsidRPr="00652E25" w:rsidRDefault="00652E25" w:rsidP="00652E25">
      <w:pPr>
        <w:jc w:val="both"/>
        <w:rPr>
          <w:rFonts w:ascii="Tahoma" w:hAnsi="Tahoma" w:cs="Tahoma"/>
          <w:lang w:val="ru-RU"/>
        </w:rPr>
      </w:pPr>
      <w:r w:rsidRPr="00652E25">
        <w:rPr>
          <w:rFonts w:ascii="Tahoma" w:hAnsi="Tahoma" w:cs="Tahoma"/>
          <w:lang w:val="ru-RU"/>
        </w:rPr>
        <w:t xml:space="preserve">7.5. Стороны освобождаются от ответственности за полное или частичное неисполнение своих обязательств, если неисполнение является следствием таких </w:t>
      </w:r>
      <w:del w:id="10" w:author="Abdukalykova, Ayazhan (contracted)" w:date="2024-04-09T11:41:00Z">
        <w:r w:rsidRPr="00652E25">
          <w:rPr>
            <w:rFonts w:ascii="Tahoma" w:hAnsi="Tahoma" w:cs="Tahoma"/>
            <w:lang w:val="ru-RU"/>
          </w:rPr>
          <w:delText>непреодалимых</w:delText>
        </w:r>
      </w:del>
      <w:ins w:id="11" w:author="Abdukalykova, Ayazhan (contracted)" w:date="2024-04-09T11:41:00Z">
        <w:r w:rsidR="140EA57B" w:rsidRPr="32135F80">
          <w:rPr>
            <w:rFonts w:ascii="Tahoma" w:hAnsi="Tahoma" w:cs="Tahoma"/>
            <w:lang w:val="ru-RU"/>
          </w:rPr>
          <w:t>непреодолимых</w:t>
        </w:r>
      </w:ins>
      <w:r w:rsidRPr="00652E25">
        <w:rPr>
          <w:rFonts w:ascii="Tahoma" w:hAnsi="Tahoma" w:cs="Tahoma"/>
          <w:lang w:val="ru-RU"/>
        </w:rPr>
        <w:t xml:space="preserve"> обстоятельств как: война или военные действия, землетрясение, наводнение, пожар и другие стихи</w:t>
      </w:r>
      <w:r>
        <w:rPr>
          <w:rFonts w:ascii="Tahoma" w:hAnsi="Tahoma" w:cs="Tahoma"/>
          <w:lang w:val="ru-RU"/>
        </w:rPr>
        <w:t xml:space="preserve">йные </w:t>
      </w:r>
      <w:r w:rsidRPr="00652E25">
        <w:rPr>
          <w:rFonts w:ascii="Tahoma" w:hAnsi="Tahoma" w:cs="Tahoma"/>
          <w:lang w:val="ru-RU"/>
        </w:rPr>
        <w:t>бедствия, акты или действия органов государственной власти, изменение таможенных правил, ограничения деятельности, импорта и (или) экспорта, возникших независимо от воли Сторон после заключения настоящего Договора. Сторона, которая не может исполнить</w:t>
      </w:r>
      <w:r>
        <w:rPr>
          <w:rFonts w:ascii="Tahoma" w:hAnsi="Tahoma" w:cs="Tahoma"/>
          <w:lang w:val="ru-RU"/>
        </w:rPr>
        <w:t xml:space="preserve"> свои</w:t>
      </w:r>
      <w:r w:rsidRPr="00652E25">
        <w:rPr>
          <w:rFonts w:ascii="Tahoma" w:hAnsi="Tahoma" w:cs="Tahoma"/>
          <w:lang w:val="ru-RU"/>
        </w:rPr>
        <w:t xml:space="preserve"> обязательства, незамедлительно извещает об этом другую Сторону и предоставляет документы, подтверждающие наличие таких обстоятельств, выданные уполномоченными на то органами или организациями.</w:t>
      </w:r>
    </w:p>
    <w:p w14:paraId="707D2D36" w14:textId="77777777" w:rsidR="00652E25" w:rsidRPr="00652E25" w:rsidRDefault="00652E25" w:rsidP="00652E25">
      <w:pPr>
        <w:jc w:val="center"/>
        <w:rPr>
          <w:rFonts w:ascii="Tahoma" w:hAnsi="Tahoma" w:cs="Tahoma"/>
          <w:b/>
          <w:bCs/>
          <w:lang w:val="ru-RU"/>
        </w:rPr>
      </w:pPr>
      <w:r w:rsidRPr="00652E25">
        <w:rPr>
          <w:rFonts w:ascii="Tahoma" w:hAnsi="Tahoma" w:cs="Tahoma"/>
          <w:b/>
          <w:bCs/>
          <w:lang w:val="ru-RU"/>
        </w:rPr>
        <w:t>8. Замена Товара при наступлении гарантийного случая</w:t>
      </w:r>
    </w:p>
    <w:p w14:paraId="0D3C5972" w14:textId="3D431426" w:rsidR="00652E25" w:rsidRPr="00652E25" w:rsidRDefault="00652E25" w:rsidP="00652E25">
      <w:pPr>
        <w:jc w:val="both"/>
        <w:rPr>
          <w:rFonts w:ascii="Tahoma" w:hAnsi="Tahoma" w:cs="Tahoma"/>
          <w:lang w:val="ru-RU"/>
        </w:rPr>
      </w:pPr>
      <w:r w:rsidRPr="00652E25">
        <w:rPr>
          <w:rFonts w:ascii="Tahoma" w:hAnsi="Tahoma" w:cs="Tahoma"/>
          <w:lang w:val="ru-RU"/>
        </w:rPr>
        <w:t xml:space="preserve">8.1. В случае если Покупателю был продан Товар, в ходе эксплуатации которого Покупателем были обнаружены недостатки Товара, возникшие по вине изготовителя в период до одного года (гарантийный срок) с момента продажи Товара, если иной срок не установлен </w:t>
      </w:r>
      <w:r>
        <w:rPr>
          <w:rFonts w:ascii="Tahoma" w:hAnsi="Tahoma" w:cs="Tahoma"/>
          <w:lang w:val="ru-RU"/>
        </w:rPr>
        <w:t xml:space="preserve">в гарантийных </w:t>
      </w:r>
      <w:r w:rsidRPr="00652E25">
        <w:rPr>
          <w:rFonts w:ascii="Tahoma" w:hAnsi="Tahoma" w:cs="Tahoma"/>
          <w:lang w:val="ru-RU"/>
        </w:rPr>
        <w:t>документах на Товар, и если такие недостатки являются гарантийными случаями, Покупатель имеет право на замену/ремонт такого Товара покрываемых гарантией.</w:t>
      </w:r>
    </w:p>
    <w:p w14:paraId="3A73FDBE" w14:textId="022D38B9" w:rsidR="00652E25" w:rsidRPr="00652E25" w:rsidRDefault="00652E25" w:rsidP="00652E25">
      <w:pPr>
        <w:jc w:val="both"/>
        <w:rPr>
          <w:rFonts w:ascii="Tahoma" w:hAnsi="Tahoma" w:cs="Tahoma"/>
          <w:lang w:val="ru-RU"/>
        </w:rPr>
      </w:pPr>
      <w:r w:rsidRPr="00652E25">
        <w:rPr>
          <w:rFonts w:ascii="Tahoma" w:hAnsi="Tahoma" w:cs="Tahoma"/>
          <w:lang w:val="ru-RU"/>
        </w:rPr>
        <w:t>8.2. Перечень гарантийных и не гарантийных случаев для отдельных видов Товаров устанавливается в</w:t>
      </w:r>
      <w:r>
        <w:rPr>
          <w:rFonts w:ascii="Tahoma" w:hAnsi="Tahoma" w:cs="Tahoma"/>
          <w:lang w:val="ru-RU"/>
        </w:rPr>
        <w:t xml:space="preserve"> Приложении </w:t>
      </w:r>
      <w:r w:rsidRPr="00652E25">
        <w:rPr>
          <w:rFonts w:ascii="Tahoma" w:hAnsi="Tahoma" w:cs="Tahoma"/>
          <w:lang w:val="ru-RU"/>
        </w:rPr>
        <w:t>Nº1 к настоящему Договору.</w:t>
      </w:r>
    </w:p>
    <w:p w14:paraId="0EDA2A55" w14:textId="7139E0AD" w:rsidR="00652E25" w:rsidRPr="00652E25" w:rsidRDefault="00652E25" w:rsidP="00652E25">
      <w:pPr>
        <w:jc w:val="both"/>
        <w:rPr>
          <w:rFonts w:ascii="Tahoma" w:hAnsi="Tahoma" w:cs="Tahoma"/>
          <w:lang w:val="ru-RU"/>
        </w:rPr>
      </w:pPr>
      <w:r w:rsidRPr="00652E25">
        <w:rPr>
          <w:rFonts w:ascii="Tahoma" w:hAnsi="Tahoma" w:cs="Tahoma"/>
          <w:lang w:val="ru-RU"/>
        </w:rPr>
        <w:t>8.3. При наступлении гарантийного случая замена Товара осуществляется по заявлению Покупателя установленной формы (Приложение Nº2 к настоящему Договору). При отсутствии у Продавца необходимого для замены Товара той же модели, артикула, Продавец вправе пр</w:t>
      </w:r>
      <w:r w:rsidR="00E251E9">
        <w:rPr>
          <w:rFonts w:ascii="Tahoma" w:hAnsi="Tahoma" w:cs="Tahoma"/>
          <w:lang w:val="ru-RU"/>
        </w:rPr>
        <w:t>едоставить</w:t>
      </w:r>
      <w:r w:rsidRPr="00652E25">
        <w:rPr>
          <w:rFonts w:ascii="Tahoma" w:hAnsi="Tahoma" w:cs="Tahoma"/>
          <w:lang w:val="ru-RU"/>
        </w:rPr>
        <w:t xml:space="preserve"> для замены Товар другой модели, артикула.</w:t>
      </w:r>
    </w:p>
    <w:p w14:paraId="6296BD38" w14:textId="77777777" w:rsidR="00652E25" w:rsidRPr="00652E25" w:rsidRDefault="00652E25" w:rsidP="00652E25">
      <w:pPr>
        <w:jc w:val="both"/>
        <w:rPr>
          <w:rFonts w:ascii="Tahoma" w:hAnsi="Tahoma" w:cs="Tahoma"/>
          <w:lang w:val="ru-RU"/>
        </w:rPr>
      </w:pPr>
      <w:r w:rsidRPr="00652E25">
        <w:rPr>
          <w:rFonts w:ascii="Tahoma" w:hAnsi="Tahoma" w:cs="Tahoma"/>
          <w:lang w:val="ru-RU"/>
        </w:rPr>
        <w:t>8.4. Вне гарантии, установленной пунктом 8.1 настоящего Договора, для отдельных видов Товара Продавец вправе приказом устанавливать дополнительно специальные условия замены Товара.</w:t>
      </w:r>
    </w:p>
    <w:p w14:paraId="4BE5EBFA" w14:textId="77777777" w:rsidR="00652E25" w:rsidRPr="00E251E9" w:rsidRDefault="00652E25" w:rsidP="00E251E9">
      <w:pPr>
        <w:jc w:val="center"/>
        <w:rPr>
          <w:rFonts w:ascii="Tahoma" w:hAnsi="Tahoma" w:cs="Tahoma"/>
          <w:b/>
          <w:bCs/>
          <w:lang w:val="ru-RU"/>
        </w:rPr>
      </w:pPr>
      <w:r w:rsidRPr="00E251E9">
        <w:rPr>
          <w:rFonts w:ascii="Tahoma" w:hAnsi="Tahoma" w:cs="Tahoma"/>
          <w:b/>
          <w:bCs/>
          <w:lang w:val="ru-RU"/>
        </w:rPr>
        <w:t>9. Возврат и обмен Товаров</w:t>
      </w:r>
    </w:p>
    <w:p w14:paraId="249FCCB0" w14:textId="2768FA10" w:rsidR="00652E25" w:rsidRPr="00652E25" w:rsidRDefault="00652E25" w:rsidP="00652E25">
      <w:pPr>
        <w:jc w:val="both"/>
        <w:rPr>
          <w:rFonts w:ascii="Tahoma" w:hAnsi="Tahoma" w:cs="Tahoma"/>
          <w:lang w:val="ru-RU"/>
        </w:rPr>
      </w:pPr>
      <w:r w:rsidRPr="00652E25">
        <w:rPr>
          <w:rFonts w:ascii="Tahoma" w:hAnsi="Tahoma" w:cs="Tahoma"/>
          <w:lang w:val="ru-RU"/>
        </w:rPr>
        <w:t xml:space="preserve">9.1. Возврат Продавцу или обмен Продавцом Товара </w:t>
      </w:r>
      <w:r w:rsidRPr="00E251E9">
        <w:rPr>
          <w:rFonts w:ascii="Tahoma" w:hAnsi="Tahoma" w:cs="Tahoma"/>
          <w:u w:val="single"/>
          <w:lang w:val="ru-RU"/>
        </w:rPr>
        <w:t>надлежащего</w:t>
      </w:r>
      <w:r w:rsidRPr="00652E25">
        <w:rPr>
          <w:rFonts w:ascii="Tahoma" w:hAnsi="Tahoma" w:cs="Tahoma"/>
          <w:lang w:val="ru-RU"/>
        </w:rPr>
        <w:t xml:space="preserve"> качества на аналогичный Товар другой расцветки и т.п. возможен при условии обращения Покупателя за возвратом, обменом Тов</w:t>
      </w:r>
      <w:r w:rsidR="00E251E9">
        <w:rPr>
          <w:rFonts w:ascii="Tahoma" w:hAnsi="Tahoma" w:cs="Tahoma"/>
          <w:lang w:val="ru-RU"/>
        </w:rPr>
        <w:t xml:space="preserve">авра </w:t>
      </w:r>
      <w:r w:rsidR="00E251E9" w:rsidRPr="00E251E9">
        <w:rPr>
          <w:rFonts w:ascii="Tahoma" w:hAnsi="Tahoma" w:cs="Tahoma"/>
          <w:u w:val="single"/>
          <w:lang w:val="ru-RU"/>
        </w:rPr>
        <w:t xml:space="preserve">в течении </w:t>
      </w:r>
      <w:r w:rsidRPr="00E251E9">
        <w:rPr>
          <w:rFonts w:ascii="Tahoma" w:hAnsi="Tahoma" w:cs="Tahoma"/>
          <w:u w:val="single"/>
          <w:lang w:val="ru-RU"/>
        </w:rPr>
        <w:t>четырнадцати календарных дней</w:t>
      </w:r>
      <w:r w:rsidRPr="00652E25">
        <w:rPr>
          <w:rFonts w:ascii="Tahoma" w:hAnsi="Tahoma" w:cs="Tahoma"/>
          <w:lang w:val="ru-RU"/>
        </w:rPr>
        <w:t xml:space="preserve"> со дня приобретения такого Товара у Продавца, если </w:t>
      </w:r>
      <w:r w:rsidR="00E251E9">
        <w:rPr>
          <w:rFonts w:ascii="Tahoma" w:hAnsi="Tahoma" w:cs="Tahoma"/>
          <w:lang w:val="ru-RU"/>
        </w:rPr>
        <w:t xml:space="preserve">тоыв </w:t>
      </w:r>
      <w:r w:rsidRPr="00652E25">
        <w:rPr>
          <w:rFonts w:ascii="Tahoma" w:hAnsi="Tahoma" w:cs="Tahoma"/>
          <w:lang w:val="ru-RU"/>
        </w:rPr>
        <w:t>был в употреблении, сохранены его товарный вид, потребительские свойства, пломбы, ярлыки, а также у Покупателя имеется платежный документ, подтверждающий факт оплаты стоимости такого</w:t>
      </w:r>
      <w:r w:rsidR="00E251E9">
        <w:rPr>
          <w:rFonts w:ascii="Tahoma" w:hAnsi="Tahoma" w:cs="Tahoma"/>
          <w:lang w:val="ru-RU"/>
        </w:rPr>
        <w:t xml:space="preserve"> Товара </w:t>
      </w:r>
      <w:r w:rsidRPr="00652E25">
        <w:rPr>
          <w:rFonts w:ascii="Tahoma" w:hAnsi="Tahoma" w:cs="Tahoma"/>
          <w:lang w:val="ru-RU"/>
        </w:rPr>
        <w:t>Продавцу.</w:t>
      </w:r>
    </w:p>
    <w:p w14:paraId="217C3988" w14:textId="77777777" w:rsidR="00652E25" w:rsidRPr="00652E25" w:rsidRDefault="00652E25" w:rsidP="00652E25">
      <w:pPr>
        <w:jc w:val="both"/>
        <w:rPr>
          <w:rFonts w:ascii="Tahoma" w:hAnsi="Tahoma" w:cs="Tahoma"/>
          <w:lang w:val="ru-RU"/>
        </w:rPr>
      </w:pPr>
      <w:r w:rsidRPr="00652E25">
        <w:rPr>
          <w:rFonts w:ascii="Tahoma" w:hAnsi="Tahoma" w:cs="Tahoma"/>
          <w:lang w:val="ru-RU"/>
        </w:rPr>
        <w:t>9.1.1. При возврате Товара надлежащего качества товарный вид, комплектность Товара, отсутствие на Товаре следов употребления проверяются визуально, а также по специфическому запаху, сопровождающему Товар, бывший в употреблении.</w:t>
      </w:r>
    </w:p>
    <w:p w14:paraId="35B7E139" w14:textId="77777777" w:rsidR="00652E25" w:rsidRPr="00652E25" w:rsidRDefault="00652E25" w:rsidP="00652E25">
      <w:pPr>
        <w:jc w:val="both"/>
        <w:rPr>
          <w:rFonts w:ascii="Tahoma" w:hAnsi="Tahoma" w:cs="Tahoma"/>
          <w:lang w:val="ru-RU"/>
        </w:rPr>
      </w:pPr>
      <w:r w:rsidRPr="00652E25">
        <w:rPr>
          <w:rFonts w:ascii="Tahoma" w:hAnsi="Tahoma" w:cs="Tahoma"/>
          <w:lang w:val="ru-RU"/>
        </w:rPr>
        <w:t>9.1.2. Товарный вид Товара надлежащего качества для целей п. 9.1 Договора считается сохраненным при одновременном соблюдении следующих условии:</w:t>
      </w:r>
    </w:p>
    <w:p w14:paraId="61232FEF" w14:textId="77777777" w:rsidR="001F561F" w:rsidRDefault="00652E25" w:rsidP="001F561F">
      <w:pPr>
        <w:pStyle w:val="ListParagraph"/>
        <w:numPr>
          <w:ilvl w:val="0"/>
          <w:numId w:val="10"/>
        </w:numPr>
        <w:rPr>
          <w:lang w:val="ru-RU"/>
        </w:rPr>
      </w:pPr>
      <w:r w:rsidRPr="001F561F">
        <w:rPr>
          <w:lang w:val="ru-RU"/>
        </w:rPr>
        <w:t>﻿отсутствия повреждений поверхности Товара;</w:t>
      </w:r>
    </w:p>
    <w:p w14:paraId="3B53EC72" w14:textId="77777777" w:rsidR="001F561F" w:rsidRDefault="00652E25" w:rsidP="001F561F">
      <w:pPr>
        <w:pStyle w:val="ListParagraph"/>
        <w:numPr>
          <w:ilvl w:val="0"/>
          <w:numId w:val="10"/>
        </w:numPr>
        <w:rPr>
          <w:lang w:val="ru-RU"/>
        </w:rPr>
      </w:pPr>
      <w:r w:rsidRPr="001F561F">
        <w:rPr>
          <w:lang w:val="ru-RU"/>
        </w:rPr>
        <w:t>наличия работоспособного зарядного устройства, держателя, блока питания, кабеля USB;</w:t>
      </w:r>
    </w:p>
    <w:p w14:paraId="525222D2" w14:textId="02C86DB1" w:rsidR="001F561F" w:rsidRDefault="00652E25" w:rsidP="001F561F">
      <w:pPr>
        <w:pStyle w:val="ListParagraph"/>
        <w:numPr>
          <w:ilvl w:val="0"/>
          <w:numId w:val="10"/>
        </w:numPr>
        <w:rPr>
          <w:lang w:val="ru-RU"/>
        </w:rPr>
      </w:pPr>
      <w:r w:rsidRPr="001F561F">
        <w:rPr>
          <w:lang w:val="ru-RU"/>
        </w:rPr>
        <w:t>отсутствия царапин или иных повреждений поверхностей зарядного устройства,</w:t>
      </w:r>
      <w:r w:rsidR="001F561F" w:rsidRPr="001F561F">
        <w:rPr>
          <w:lang w:val="ru-RU"/>
        </w:rPr>
        <w:t xml:space="preserve"> </w:t>
      </w:r>
      <w:r w:rsidRPr="001F561F">
        <w:rPr>
          <w:lang w:val="ru-RU"/>
        </w:rPr>
        <w:t>держателя, кабеля, блока питания. Отсутствия повреждений упаковки (за исключением пластиковой пленки коробки);</w:t>
      </w:r>
    </w:p>
    <w:p w14:paraId="7596C041" w14:textId="73BE0201" w:rsidR="001F561F" w:rsidRDefault="00652E25" w:rsidP="001F561F">
      <w:pPr>
        <w:pStyle w:val="ListParagraph"/>
        <w:numPr>
          <w:ilvl w:val="0"/>
          <w:numId w:val="10"/>
        </w:numPr>
        <w:rPr>
          <w:lang w:val="ru-RU"/>
        </w:rPr>
      </w:pPr>
      <w:r w:rsidRPr="001F561F">
        <w:rPr>
          <w:lang w:val="ru-RU"/>
        </w:rPr>
        <w:t>отсутствия частиц табака и запаха табака в держателе и зарядном устройстве, (нагревательного элемента) держателя;</w:t>
      </w:r>
    </w:p>
    <w:p w14:paraId="00124C6F" w14:textId="77777777" w:rsidR="002E06FE" w:rsidRDefault="001F561F" w:rsidP="001F561F">
      <w:pPr>
        <w:pStyle w:val="ListParagraph"/>
        <w:numPr>
          <w:ilvl w:val="0"/>
          <w:numId w:val="10"/>
        </w:numPr>
        <w:rPr>
          <w:lang w:val="ru-RU"/>
        </w:rPr>
      </w:pPr>
      <w:r w:rsidRPr="001F561F">
        <w:rPr>
          <w:lang w:val="ru-RU"/>
        </w:rPr>
        <w:t>отсутствия частиц табака и запаха табака в чистящем устройстве, а также комплектность</w:t>
      </w:r>
    </w:p>
    <w:p w14:paraId="504BB8D3" w14:textId="21A6337F" w:rsidR="001F561F" w:rsidRDefault="001F561F" w:rsidP="003A6A15">
      <w:pPr>
        <w:pStyle w:val="ListParagraph"/>
        <w:numPr>
          <w:ilvl w:val="0"/>
          <w:numId w:val="10"/>
        </w:numPr>
        <w:rPr>
          <w:lang w:val="ru-RU"/>
        </w:rPr>
      </w:pPr>
      <w:r w:rsidRPr="001F561F">
        <w:rPr>
          <w:lang w:val="ru-RU"/>
        </w:rPr>
        <w:t>допускается, что упаковка коробки может быть частично нарушена, а именно пленка с упаковки коробки может отсутствовать;</w:t>
      </w:r>
    </w:p>
    <w:p w14:paraId="0988F239" w14:textId="77777777" w:rsidR="001F561F" w:rsidRDefault="001F561F" w:rsidP="001F561F">
      <w:pPr>
        <w:pStyle w:val="ListParagraph"/>
        <w:numPr>
          <w:ilvl w:val="0"/>
          <w:numId w:val="10"/>
        </w:numPr>
        <w:rPr>
          <w:lang w:val="ru-RU"/>
        </w:rPr>
      </w:pPr>
      <w:r w:rsidRPr="001F561F">
        <w:rPr>
          <w:lang w:val="ru-RU"/>
        </w:rPr>
        <w:t>наклейка на зарядном устройстве, защитная пленка на блоке питания и закрепляющее кольцо на</w:t>
      </w:r>
      <w:r>
        <w:rPr>
          <w:lang w:val="ru-RU"/>
        </w:rPr>
        <w:t xml:space="preserve"> </w:t>
      </w:r>
      <w:r w:rsidRPr="001F561F">
        <w:rPr>
          <w:lang w:val="ru-RU"/>
        </w:rPr>
        <w:t>USB кабеле должны быть в наличии;</w:t>
      </w:r>
      <w:r>
        <w:rPr>
          <w:lang w:val="ru-RU"/>
        </w:rPr>
        <w:t xml:space="preserve"> </w:t>
      </w:r>
    </w:p>
    <w:p w14:paraId="14FA1812" w14:textId="77777777" w:rsidR="001F561F" w:rsidRDefault="001F561F" w:rsidP="001F561F">
      <w:pPr>
        <w:pStyle w:val="ListParagraph"/>
        <w:numPr>
          <w:ilvl w:val="0"/>
          <w:numId w:val="10"/>
        </w:numPr>
        <w:rPr>
          <w:lang w:val="ru-RU"/>
        </w:rPr>
      </w:pPr>
      <w:r w:rsidRPr="001F561F">
        <w:rPr>
          <w:lang w:val="ru-RU"/>
        </w:rPr>
        <w:t>если сохранен серийный номер Товара;</w:t>
      </w:r>
    </w:p>
    <w:p w14:paraId="3EF21933" w14:textId="7FF23991" w:rsidR="001F561F" w:rsidRPr="001F561F" w:rsidRDefault="001F561F" w:rsidP="001F561F">
      <w:pPr>
        <w:pStyle w:val="ListParagraph"/>
        <w:numPr>
          <w:ilvl w:val="0"/>
          <w:numId w:val="10"/>
        </w:numPr>
        <w:rPr>
          <w:lang w:val="ru-RU"/>
        </w:rPr>
      </w:pPr>
      <w:r w:rsidRPr="001F561F">
        <w:rPr>
          <w:lang w:val="ru-RU"/>
        </w:rPr>
        <w:t>пластиковая подставка для зарядного устройства и держателя, руководство пользователя и гарантия на трех языках должны быть в наличии.</w:t>
      </w:r>
    </w:p>
    <w:p w14:paraId="316504A0" w14:textId="77777777" w:rsidR="001F561F" w:rsidRPr="001F561F" w:rsidRDefault="001F561F" w:rsidP="001F561F">
      <w:pPr>
        <w:jc w:val="both"/>
        <w:rPr>
          <w:rFonts w:ascii="Tahoma" w:hAnsi="Tahoma" w:cs="Tahoma"/>
          <w:lang w:val="ru-RU"/>
        </w:rPr>
      </w:pPr>
      <w:r w:rsidRPr="001F561F">
        <w:rPr>
          <w:rFonts w:ascii="Tahoma" w:hAnsi="Tahoma" w:cs="Tahoma"/>
          <w:lang w:val="ru-RU"/>
        </w:rPr>
        <w:t>9.1.3. Возврат, обмен Товара надлежащего качества Покупателю осуществляется по заявлению Покупателя установленной формы (Приложение Nº2 к настоящему Договору) на возврат, обмен</w:t>
      </w:r>
    </w:p>
    <w:p w14:paraId="0B6F32B0" w14:textId="77777777" w:rsidR="001F561F" w:rsidRPr="001F561F" w:rsidRDefault="001F561F" w:rsidP="001F561F">
      <w:pPr>
        <w:jc w:val="both"/>
        <w:rPr>
          <w:rFonts w:ascii="Tahoma" w:hAnsi="Tahoma" w:cs="Tahoma"/>
          <w:lang w:val="ru-RU"/>
        </w:rPr>
      </w:pPr>
      <w:r w:rsidRPr="001F561F">
        <w:rPr>
          <w:rFonts w:ascii="Tahoma" w:hAnsi="Tahoma" w:cs="Tahoma"/>
          <w:lang w:val="ru-RU"/>
        </w:rPr>
        <w:t>Товара надлежащего качества.</w:t>
      </w:r>
    </w:p>
    <w:p w14:paraId="43F84522" w14:textId="77777777" w:rsidR="001F561F" w:rsidRPr="001F561F" w:rsidRDefault="001F561F" w:rsidP="001F561F">
      <w:pPr>
        <w:jc w:val="both"/>
        <w:rPr>
          <w:rFonts w:ascii="Tahoma" w:hAnsi="Tahoma" w:cs="Tahoma"/>
          <w:lang w:val="ru-RU"/>
        </w:rPr>
      </w:pPr>
      <w:r w:rsidRPr="001F561F">
        <w:rPr>
          <w:rFonts w:ascii="Tahoma" w:hAnsi="Tahoma" w:cs="Tahoma"/>
          <w:lang w:val="ru-RU"/>
        </w:rPr>
        <w:t>9.2. Возврат или обмен Товара ненадлежащего качества осуществляется по заявлению Покупателя установленной формы (Приложение Nº2 к настоящему Договору) на возврат, обмен Товара, на следующих условиях:</w:t>
      </w:r>
    </w:p>
    <w:p w14:paraId="2680EFDC" w14:textId="77777777" w:rsidR="001F561F" w:rsidRPr="001F561F" w:rsidRDefault="001F561F" w:rsidP="001F561F">
      <w:pPr>
        <w:jc w:val="both"/>
        <w:rPr>
          <w:rFonts w:ascii="Tahoma" w:hAnsi="Tahoma" w:cs="Tahoma"/>
          <w:lang w:val="ru-RU"/>
        </w:rPr>
      </w:pPr>
      <w:r w:rsidRPr="001F561F">
        <w:rPr>
          <w:rFonts w:ascii="Tahoma" w:hAnsi="Tahoma" w:cs="Tahoma"/>
          <w:lang w:val="ru-RU"/>
        </w:rPr>
        <w:t>9.2.1. В отношении Товара ненадлежащего качества Покупатель вправе, по своему усмотрению, заявить об обмене или возврате такого Товара или осуществить иные права, установленные законодательством КР.</w:t>
      </w:r>
    </w:p>
    <w:p w14:paraId="3B7EA1D7" w14:textId="77777777" w:rsidR="001F561F" w:rsidRPr="001F561F" w:rsidRDefault="001F561F" w:rsidP="001F561F">
      <w:pPr>
        <w:jc w:val="both"/>
        <w:rPr>
          <w:rFonts w:ascii="Tahoma" w:hAnsi="Tahoma" w:cs="Tahoma"/>
          <w:lang w:val="ru-RU"/>
        </w:rPr>
      </w:pPr>
      <w:r w:rsidRPr="001F561F">
        <w:rPr>
          <w:rFonts w:ascii="Tahoma" w:hAnsi="Tahoma" w:cs="Tahoma"/>
          <w:lang w:val="ru-RU"/>
        </w:rPr>
        <w:t>9.2.2. Возврат, обмен Товар ненадлежащего качества производится Покупателем вне зависимости от сохранности его товарного вида, но при условии сохранения комплектности Товара и совпадения его серийного номера с данными Продавца.</w:t>
      </w:r>
    </w:p>
    <w:p w14:paraId="0413838F" w14:textId="77777777" w:rsidR="001F561F" w:rsidRPr="001F561F" w:rsidRDefault="001F561F" w:rsidP="001F561F">
      <w:pPr>
        <w:jc w:val="both"/>
        <w:rPr>
          <w:rFonts w:ascii="Tahoma" w:hAnsi="Tahoma" w:cs="Tahoma"/>
          <w:lang w:val="ru-RU"/>
        </w:rPr>
      </w:pPr>
      <w:r w:rsidRPr="001F561F">
        <w:rPr>
          <w:rFonts w:ascii="Tahoma" w:hAnsi="Tahoma" w:cs="Tahoma"/>
          <w:lang w:val="ru-RU"/>
        </w:rPr>
        <w:t>9.2.3. Обмен Товара ненадлежащего качества осуществляется на новый аналогичный или иной имеющийся в наличии у Продавца Товар по желанию Покупателя за аналогичную цену, если иные права Покупателя не установлены законодательством КР.</w:t>
      </w:r>
    </w:p>
    <w:p w14:paraId="7BAABF3D" w14:textId="77777777" w:rsidR="001F561F" w:rsidRPr="001F561F" w:rsidRDefault="001F561F" w:rsidP="001F561F">
      <w:pPr>
        <w:jc w:val="both"/>
        <w:rPr>
          <w:rFonts w:ascii="Tahoma" w:hAnsi="Tahoma" w:cs="Tahoma"/>
          <w:lang w:val="ru-RU"/>
        </w:rPr>
      </w:pPr>
      <w:r w:rsidRPr="001F561F">
        <w:rPr>
          <w:rFonts w:ascii="Tahoma" w:hAnsi="Tahoma" w:cs="Tahoma"/>
          <w:lang w:val="ru-RU"/>
        </w:rPr>
        <w:t>9.2.4. Для целей замены/обмена/возврата Товара ненадлежащего качества Покупатель должен предоставить Продавцу Товар ненадлежащего качества, а также документ, подтверждающий факт оплаты и приобретения такого Товара.</w:t>
      </w:r>
    </w:p>
    <w:p w14:paraId="60779380" w14:textId="77777777" w:rsidR="001F561F" w:rsidRPr="001F561F" w:rsidRDefault="001F561F" w:rsidP="001F561F">
      <w:pPr>
        <w:jc w:val="both"/>
        <w:rPr>
          <w:rFonts w:ascii="Tahoma" w:hAnsi="Tahoma" w:cs="Tahoma"/>
          <w:lang w:val="ru-RU"/>
        </w:rPr>
      </w:pPr>
      <w:r w:rsidRPr="001F561F">
        <w:rPr>
          <w:rFonts w:ascii="Tahoma" w:hAnsi="Tahoma" w:cs="Tahoma"/>
          <w:lang w:val="ru-RU"/>
        </w:rPr>
        <w:t>9.3. В случае замены/обмена Товара на основании пунктов 9.1 и 9.2 Договора, Покупатель обращается с просьбой о замене в Объект внутренней торговли Продавца, в котором Покупатель приобрел такой Товар (место покупки), если иной порядок не определен Продавцом дополнительно, о чем Покупатель может узнать, обратившись в Службу поддержки.</w:t>
      </w:r>
    </w:p>
    <w:p w14:paraId="66627794" w14:textId="77777777" w:rsidR="001F561F" w:rsidRPr="001F561F" w:rsidRDefault="001F561F" w:rsidP="001F561F">
      <w:pPr>
        <w:jc w:val="both"/>
        <w:rPr>
          <w:rFonts w:ascii="Tahoma" w:hAnsi="Tahoma" w:cs="Tahoma"/>
          <w:lang w:val="ru-RU"/>
        </w:rPr>
      </w:pPr>
      <w:r w:rsidRPr="001F561F">
        <w:rPr>
          <w:rFonts w:ascii="Tahoma" w:hAnsi="Tahoma" w:cs="Tahoma"/>
          <w:lang w:val="ru-RU"/>
        </w:rPr>
        <w:t>9.4. Возврат уплаченных денежных средств при возврате Товара, ранее приобретенного в Объектах внутренней торговли Продавца, осуществляется посредством выдачи наличных денежных средств в Объекте внутренней торговли Продавца (место покупки), если возврат Товара осуществляется в день покупки, или путем перечисления денежных средств на карточный счет в банке, привязанный к банковской карте Покупателя, с использованием которой оплачивался Товар. Такой возврат производится в течение 10 рабочих дней с даты получения заявления, если возврат Товара осуществляется после дня покупки.</w:t>
      </w:r>
    </w:p>
    <w:p w14:paraId="6A92600D" w14:textId="77777777" w:rsidR="001F561F" w:rsidRPr="001F561F" w:rsidRDefault="001F561F" w:rsidP="001F561F">
      <w:pPr>
        <w:jc w:val="both"/>
        <w:rPr>
          <w:rFonts w:ascii="Tahoma" w:hAnsi="Tahoma" w:cs="Tahoma"/>
          <w:lang w:val="ru-RU"/>
        </w:rPr>
      </w:pPr>
      <w:r w:rsidRPr="001F561F">
        <w:rPr>
          <w:rFonts w:ascii="Tahoma" w:hAnsi="Tahoma" w:cs="Tahoma"/>
          <w:lang w:val="ru-RU"/>
        </w:rPr>
        <w:t>9.5. В случае необходимости осуществления обмена, замены или возврата Товара, при этом отсутствия возможности Покупателя осуществить такие действия посредством посещения Объекта внутренней торговли Продавца, Покупателю следует обратиться в Службу поддержки для установления причин обмена, замены или возврата Товара, диагностирования состояния Товара и определения возможности осуществления обмена, замены или возврата Товара с помощью курьерской службы. Данный способ осуществления обмена, замены или возрата Товара не применим для г. Бишкек, в котором предлагается обращаться Объекты внутренней торговли Продавца (место покупки).</w:t>
      </w:r>
    </w:p>
    <w:p w14:paraId="0C7BB329" w14:textId="77777777" w:rsidR="001F561F" w:rsidRPr="00BE0AA0" w:rsidRDefault="001F561F" w:rsidP="00BE0AA0">
      <w:pPr>
        <w:jc w:val="center"/>
        <w:rPr>
          <w:rFonts w:ascii="Tahoma" w:hAnsi="Tahoma" w:cs="Tahoma"/>
          <w:b/>
          <w:bCs/>
          <w:lang w:val="ru-RU"/>
        </w:rPr>
      </w:pPr>
      <w:r w:rsidRPr="00BE0AA0">
        <w:rPr>
          <w:rFonts w:ascii="Tahoma" w:hAnsi="Tahoma" w:cs="Tahoma"/>
          <w:b/>
          <w:bCs/>
          <w:lang w:val="ru-RU"/>
        </w:rPr>
        <w:t>10. Заключительные положения</w:t>
      </w:r>
    </w:p>
    <w:p w14:paraId="6912E09F" w14:textId="157E6876" w:rsidR="00D835ED" w:rsidRPr="00A16050" w:rsidRDefault="00BE0AA0" w:rsidP="001F561F">
      <w:pPr>
        <w:jc w:val="both"/>
        <w:rPr>
          <w:rFonts w:ascii="Tahoma" w:hAnsi="Tahoma" w:cs="Tahoma"/>
          <w:lang w:val="ru-RU"/>
        </w:rPr>
      </w:pPr>
      <w:r>
        <w:rPr>
          <w:rFonts w:ascii="Tahoma" w:hAnsi="Tahoma" w:cs="Tahoma"/>
          <w:lang w:val="ru-RU"/>
        </w:rPr>
        <w:t>10</w:t>
      </w:r>
      <w:r w:rsidR="001F561F" w:rsidRPr="001F561F">
        <w:rPr>
          <w:rFonts w:ascii="Tahoma" w:hAnsi="Tahoma" w:cs="Tahoma"/>
          <w:lang w:val="ru-RU"/>
        </w:rPr>
        <w:t>.1. К отношениям между Покупателем и Продавцом применяются положения законодательства КР.</w:t>
      </w:r>
      <w:r>
        <w:rPr>
          <w:rFonts w:ascii="Tahoma" w:hAnsi="Tahoma" w:cs="Tahoma"/>
          <w:lang w:val="ru-RU"/>
        </w:rPr>
        <w:t xml:space="preserve"> </w:t>
      </w:r>
      <w:r w:rsidR="001F561F" w:rsidRPr="001F561F">
        <w:rPr>
          <w:rFonts w:ascii="Tahoma" w:hAnsi="Tahoma" w:cs="Tahoma"/>
          <w:lang w:val="ru-RU"/>
        </w:rPr>
        <w:t>Договор может быть изменен Продавцом в одностороннем порядке без уведомления Покупателя. Новая редакция Договора вступает в силу с даты ее утверждения и наличия в Объектах внутренней торговли Продавца для ознакомления Покупателя</w:t>
      </w:r>
    </w:p>
    <w:p w14:paraId="795C32D8" w14:textId="77777777" w:rsidR="00D835ED" w:rsidRDefault="00D835ED" w:rsidP="001F561F">
      <w:pPr>
        <w:jc w:val="both"/>
        <w:rPr>
          <w:rFonts w:ascii="Tahoma" w:hAnsi="Tahoma" w:cs="Tahoma"/>
          <w:lang w:val="ru-RU"/>
        </w:rPr>
      </w:pPr>
    </w:p>
    <w:p w14:paraId="6AF391D3" w14:textId="77777777" w:rsidR="00BE0AA0" w:rsidRDefault="00BE0AA0" w:rsidP="001F561F">
      <w:pPr>
        <w:jc w:val="both"/>
        <w:rPr>
          <w:rFonts w:ascii="Tahoma" w:hAnsi="Tahoma" w:cs="Tahoma"/>
          <w:lang w:val="ru-RU"/>
        </w:rPr>
      </w:pPr>
    </w:p>
    <w:p w14:paraId="3433B4AC" w14:textId="07686653" w:rsidR="007C7462" w:rsidRDefault="007C7462" w:rsidP="00EA6A14">
      <w:pPr>
        <w:spacing w:after="0" w:line="240" w:lineRule="auto"/>
        <w:ind w:left="7920"/>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Приложение</w:t>
      </w:r>
      <w:r w:rsidR="00EA6A14">
        <w:rPr>
          <w:rFonts w:ascii="Tahoma" w:eastAsia="Times New Roman" w:hAnsi="Tahoma" w:cs="Tahoma"/>
          <w:b/>
          <w:bCs/>
          <w:kern w:val="0"/>
          <w:sz w:val="20"/>
          <w:szCs w:val="20"/>
          <w:lang w:val="ru-RU"/>
          <w14:ligatures w14:val="none"/>
        </w:rPr>
        <w:t xml:space="preserve"> </w:t>
      </w:r>
      <w:r w:rsidRPr="007C7462">
        <w:rPr>
          <w:rFonts w:ascii="Tahoma" w:eastAsia="Times New Roman" w:hAnsi="Tahoma" w:cs="Tahoma"/>
          <w:b/>
          <w:bCs/>
          <w:kern w:val="0"/>
          <w:sz w:val="20"/>
          <w:szCs w:val="20"/>
          <w:lang w:val="ru-RU"/>
          <w14:ligatures w14:val="none"/>
        </w:rPr>
        <w:t>№1</w:t>
      </w:r>
    </w:p>
    <w:p w14:paraId="68F44BDB" w14:textId="77777777" w:rsidR="007C7462" w:rsidRDefault="007C7462" w:rsidP="007C7462">
      <w:pPr>
        <w:spacing w:after="0" w:line="240" w:lineRule="auto"/>
        <w:ind w:left="6480"/>
        <w:jc w:val="right"/>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 xml:space="preserve">К Публичному Договору розничной купли-продажи </w:t>
      </w:r>
    </w:p>
    <w:p w14:paraId="29234893" w14:textId="5D1425A0" w:rsidR="007C7462" w:rsidRPr="007C7462" w:rsidRDefault="007C7462" w:rsidP="007C7462">
      <w:pPr>
        <w:spacing w:after="0" w:line="240" w:lineRule="auto"/>
        <w:ind w:left="6480"/>
        <w:jc w:val="right"/>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в объектах внутренней торговли</w:t>
      </w:r>
    </w:p>
    <w:p w14:paraId="257AF710" w14:textId="77777777" w:rsidR="007C7462" w:rsidRDefault="007C7462" w:rsidP="00BE0AA0">
      <w:pPr>
        <w:spacing w:after="0" w:line="240" w:lineRule="auto"/>
        <w:jc w:val="center"/>
        <w:textAlignment w:val="baseline"/>
        <w:rPr>
          <w:rFonts w:ascii="Tahoma" w:eastAsia="Times New Roman" w:hAnsi="Tahoma" w:cs="Tahoma"/>
          <w:b/>
          <w:bCs/>
          <w:kern w:val="0"/>
          <w:sz w:val="20"/>
          <w:szCs w:val="20"/>
          <w:lang w:val="ru-RU"/>
          <w14:ligatures w14:val="none"/>
        </w:rPr>
      </w:pPr>
    </w:p>
    <w:p w14:paraId="7D201BBF" w14:textId="77777777" w:rsidR="007C7462" w:rsidRDefault="007C7462" w:rsidP="00BE0AA0">
      <w:pPr>
        <w:spacing w:after="0" w:line="240" w:lineRule="auto"/>
        <w:jc w:val="center"/>
        <w:textAlignment w:val="baseline"/>
        <w:rPr>
          <w:rFonts w:ascii="Tahoma" w:eastAsia="Times New Roman" w:hAnsi="Tahoma" w:cs="Tahoma"/>
          <w:b/>
          <w:bCs/>
          <w:kern w:val="0"/>
          <w:sz w:val="20"/>
          <w:szCs w:val="20"/>
          <w:lang w:val="ru-RU"/>
          <w14:ligatures w14:val="none"/>
        </w:rPr>
      </w:pPr>
    </w:p>
    <w:p w14:paraId="73F2D134" w14:textId="05F15BE2" w:rsidR="00CA16B3" w:rsidRPr="00904B66" w:rsidRDefault="007C7462" w:rsidP="00904B66">
      <w:pPr>
        <w:spacing w:after="0" w:line="240" w:lineRule="auto"/>
        <w:jc w:val="center"/>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ОсОО «</w:t>
      </w:r>
      <w:r>
        <w:rPr>
          <w:rFonts w:ascii="Tahoma" w:eastAsia="Times New Roman" w:hAnsi="Tahoma" w:cs="Tahoma"/>
          <w:b/>
          <w:bCs/>
          <w:kern w:val="0"/>
          <w:sz w:val="20"/>
          <w:szCs w:val="20"/>
          <w14:ligatures w14:val="none"/>
        </w:rPr>
        <w:t>Forester</w:t>
      </w:r>
      <w:r>
        <w:rPr>
          <w:rFonts w:ascii="Tahoma" w:eastAsia="Times New Roman" w:hAnsi="Tahoma" w:cs="Tahoma"/>
          <w:b/>
          <w:bCs/>
          <w:kern w:val="0"/>
          <w:sz w:val="20"/>
          <w:szCs w:val="20"/>
          <w:lang w:val="ru-RU"/>
          <w14:ligatures w14:val="none"/>
        </w:rPr>
        <w:t>»</w:t>
      </w:r>
      <w:r w:rsidRPr="007C7462">
        <w:rPr>
          <w:rFonts w:ascii="Tahoma" w:eastAsia="Times New Roman" w:hAnsi="Tahoma" w:cs="Tahoma"/>
          <w:b/>
          <w:bCs/>
          <w:kern w:val="0"/>
          <w:sz w:val="20"/>
          <w:szCs w:val="20"/>
          <w:lang w:val="ru-RU"/>
          <w14:ligatures w14:val="none"/>
        </w:rPr>
        <w:t xml:space="preserve"> (</w:t>
      </w:r>
      <w:r>
        <w:rPr>
          <w:rFonts w:ascii="Tahoma" w:eastAsia="Times New Roman" w:hAnsi="Tahoma" w:cs="Tahoma"/>
          <w:b/>
          <w:bCs/>
          <w:kern w:val="0"/>
          <w:sz w:val="20"/>
          <w:szCs w:val="20"/>
          <w:lang w:val="ru-RU"/>
          <w14:ligatures w14:val="none"/>
        </w:rPr>
        <w:t>«Форестер»)</w:t>
      </w:r>
    </w:p>
    <w:p w14:paraId="7005283B" w14:textId="1D12C3EB" w:rsidR="00CA16B3" w:rsidRPr="00B8186B" w:rsidRDefault="00CA16B3" w:rsidP="00EA6A14">
      <w:pPr>
        <w:pStyle w:val="NoSpacing"/>
        <w:jc w:val="center"/>
        <w:rPr>
          <w:rFonts w:ascii="Tahoma" w:hAnsi="Tahoma" w:cs="Tahoma"/>
          <w:b/>
          <w:sz w:val="20"/>
          <w:szCs w:val="20"/>
          <w:lang w:val="ru-RU"/>
        </w:rPr>
      </w:pPr>
      <w:r w:rsidRPr="00B8186B">
        <w:rPr>
          <w:rFonts w:ascii="Tahoma" w:hAnsi="Tahoma" w:cs="Tahoma"/>
          <w:b/>
          <w:sz w:val="20"/>
          <w:szCs w:val="20"/>
          <w:lang w:val="ru-RU"/>
        </w:rPr>
        <w:t>Диагностическая карта</w:t>
      </w:r>
    </w:p>
    <w:p w14:paraId="10E5529A" w14:textId="77777777" w:rsidR="00CA16B3" w:rsidRPr="00B8186B" w:rsidRDefault="00CA16B3" w:rsidP="00CA16B3">
      <w:pPr>
        <w:pStyle w:val="NoSpacing"/>
        <w:jc w:val="center"/>
        <w:rPr>
          <w:rFonts w:ascii="Tahoma" w:hAnsi="Tahoma" w:cs="Tahoma"/>
          <w:sz w:val="20"/>
          <w:szCs w:val="20"/>
          <w:lang w:val="ru-RU"/>
        </w:rPr>
      </w:pPr>
      <w:r w:rsidRPr="00B8186B">
        <w:rPr>
          <w:rFonts w:ascii="Tahoma" w:hAnsi="Tahoma" w:cs="Tahoma"/>
          <w:sz w:val="20"/>
          <w:szCs w:val="20"/>
          <w:lang w:val="ru-RU"/>
        </w:rPr>
        <w:t xml:space="preserve">Гарантийных и не гарантийных случаев для Товара – </w:t>
      </w:r>
    </w:p>
    <w:p w14:paraId="489E9877" w14:textId="77777777" w:rsidR="00CA16B3" w:rsidRPr="00F768F0" w:rsidRDefault="00CA16B3" w:rsidP="00CA16B3">
      <w:pPr>
        <w:pStyle w:val="NoSpacing"/>
        <w:jc w:val="center"/>
        <w:rPr>
          <w:rFonts w:ascii="Tahoma" w:hAnsi="Tahoma" w:cs="Tahoma"/>
          <w:sz w:val="20"/>
          <w:szCs w:val="20"/>
          <w:lang w:val="ru-RU"/>
        </w:rPr>
      </w:pPr>
      <w:r w:rsidRPr="00B8186B">
        <w:rPr>
          <w:rFonts w:ascii="Tahoma" w:hAnsi="Tahoma" w:cs="Tahoma"/>
          <w:sz w:val="20"/>
          <w:szCs w:val="20"/>
          <w:lang w:val="ru-RU"/>
        </w:rPr>
        <w:t>электрическая система нагревания табака IQOS</w:t>
      </w:r>
      <w:r w:rsidRPr="004853FD">
        <w:rPr>
          <w:rFonts w:ascii="Tahoma" w:hAnsi="Tahoma" w:cs="Tahoma"/>
          <w:sz w:val="20"/>
          <w:szCs w:val="20"/>
          <w:lang w:val="ru-RU"/>
        </w:rPr>
        <w:t xml:space="preserve"> </w:t>
      </w:r>
      <w:r>
        <w:rPr>
          <w:rFonts w:ascii="Tahoma" w:hAnsi="Tahoma" w:cs="Tahoma"/>
          <w:sz w:val="20"/>
          <w:szCs w:val="20"/>
        </w:rPr>
        <w:t>ILUMA</w:t>
      </w:r>
      <w:r w:rsidRPr="006877E1">
        <w:rPr>
          <w:rFonts w:ascii="Tahoma" w:hAnsi="Tahoma" w:cs="Tahoma"/>
          <w:sz w:val="20"/>
          <w:szCs w:val="20"/>
          <w:lang w:val="ru-RU"/>
        </w:rPr>
        <w:t xml:space="preserve"> </w:t>
      </w:r>
      <w:r>
        <w:rPr>
          <w:rFonts w:ascii="Tahoma" w:hAnsi="Tahoma" w:cs="Tahoma"/>
          <w:sz w:val="20"/>
          <w:szCs w:val="20"/>
          <w:lang w:val="ru-RU"/>
        </w:rPr>
        <w:t xml:space="preserve">и </w:t>
      </w:r>
      <w:r>
        <w:rPr>
          <w:rFonts w:ascii="Tahoma" w:hAnsi="Tahoma" w:cs="Tahoma"/>
          <w:sz w:val="20"/>
          <w:szCs w:val="20"/>
        </w:rPr>
        <w:t>IQOS</w:t>
      </w:r>
      <w:r w:rsidRPr="006877E1">
        <w:rPr>
          <w:rFonts w:ascii="Tahoma" w:hAnsi="Tahoma" w:cs="Tahoma"/>
          <w:sz w:val="20"/>
          <w:szCs w:val="20"/>
          <w:lang w:val="ru-RU"/>
        </w:rPr>
        <w:t xml:space="preserve"> </w:t>
      </w:r>
      <w:r>
        <w:rPr>
          <w:rFonts w:ascii="Tahoma" w:hAnsi="Tahoma" w:cs="Tahoma"/>
          <w:sz w:val="20"/>
          <w:szCs w:val="20"/>
        </w:rPr>
        <w:t>ILUMA</w:t>
      </w:r>
      <w:r w:rsidRPr="006877E1">
        <w:rPr>
          <w:rFonts w:ascii="Tahoma" w:hAnsi="Tahoma" w:cs="Tahoma"/>
          <w:sz w:val="20"/>
          <w:szCs w:val="20"/>
          <w:lang w:val="ru-RU"/>
        </w:rPr>
        <w:t xml:space="preserve"> </w:t>
      </w:r>
      <w:r>
        <w:rPr>
          <w:rFonts w:ascii="Tahoma" w:hAnsi="Tahoma" w:cs="Tahoma"/>
          <w:sz w:val="20"/>
          <w:szCs w:val="20"/>
        </w:rPr>
        <w:t>PRIME</w:t>
      </w:r>
    </w:p>
    <w:p w14:paraId="074BE1C1" w14:textId="77777777" w:rsidR="00CA16B3" w:rsidRPr="004853FD" w:rsidRDefault="00CA16B3" w:rsidP="00CA16B3">
      <w:pPr>
        <w:pStyle w:val="ListParagraph"/>
        <w:widowControl/>
        <w:numPr>
          <w:ilvl w:val="0"/>
          <w:numId w:val="18"/>
        </w:numPr>
        <w:autoSpaceDE/>
        <w:autoSpaceDN/>
        <w:spacing w:before="120"/>
        <w:contextualSpacing/>
        <w:rPr>
          <w:b/>
          <w:sz w:val="20"/>
          <w:szCs w:val="20"/>
          <w:lang w:val="ru-RU"/>
        </w:rPr>
      </w:pPr>
      <w:r w:rsidRPr="004853FD">
        <w:rPr>
          <w:b/>
          <w:sz w:val="20"/>
          <w:szCs w:val="20"/>
          <w:lang w:val="ru-RU"/>
        </w:rPr>
        <w:t xml:space="preserve">Не гарантийные случаи: </w:t>
      </w:r>
    </w:p>
    <w:p w14:paraId="05205866" w14:textId="77777777" w:rsidR="00CA16B3" w:rsidRPr="004853FD" w:rsidRDefault="00CA16B3" w:rsidP="00CA16B3">
      <w:pPr>
        <w:pStyle w:val="ListParagraph"/>
        <w:spacing w:before="120"/>
        <w:rPr>
          <w:b/>
          <w:sz w:val="20"/>
          <w:szCs w:val="20"/>
          <w:lang w:val="ru-RU"/>
        </w:rPr>
      </w:pPr>
    </w:p>
    <w:tbl>
      <w:tblPr>
        <w:tblStyle w:val="TableGrid"/>
        <w:tblW w:w="0" w:type="auto"/>
        <w:tblLook w:val="04A0" w:firstRow="1" w:lastRow="0" w:firstColumn="1" w:lastColumn="0" w:noHBand="0" w:noVBand="1"/>
      </w:tblPr>
      <w:tblGrid>
        <w:gridCol w:w="773"/>
        <w:gridCol w:w="31"/>
        <w:gridCol w:w="8875"/>
      </w:tblGrid>
      <w:tr w:rsidR="00CA16B3" w:rsidRPr="00B8186B" w14:paraId="28DA908F" w14:textId="77777777">
        <w:trPr>
          <w:gridBefore w:val="2"/>
          <w:wBefore w:w="804" w:type="dxa"/>
        </w:trPr>
        <w:tc>
          <w:tcPr>
            <w:tcW w:w="8875" w:type="dxa"/>
          </w:tcPr>
          <w:p w14:paraId="44EBE5C5" w14:textId="77777777" w:rsidR="00CA16B3" w:rsidRPr="00B8186B" w:rsidRDefault="00CA16B3">
            <w:pPr>
              <w:ind w:firstLine="70"/>
              <w:jc w:val="center"/>
              <w:rPr>
                <w:rFonts w:ascii="Tahoma" w:hAnsi="Tahoma"/>
                <w:sz w:val="20"/>
                <w:lang w:val="ru-RU"/>
              </w:rPr>
            </w:pPr>
            <w:r w:rsidRPr="00B8186B">
              <w:rPr>
                <w:rFonts w:ascii="Tahoma" w:hAnsi="Tahoma"/>
                <w:b/>
                <w:sz w:val="20"/>
                <w:lang w:val="ru-RU"/>
              </w:rPr>
              <w:t>Повреждение держателя</w:t>
            </w:r>
          </w:p>
        </w:tc>
      </w:tr>
      <w:tr w:rsidR="00CA16B3" w:rsidRPr="00FC05D6" w14:paraId="791FBA57" w14:textId="77777777">
        <w:trPr>
          <w:trHeight w:val="288"/>
        </w:trPr>
        <w:tc>
          <w:tcPr>
            <w:tcW w:w="804" w:type="dxa"/>
            <w:gridSpan w:val="2"/>
            <w:noWrap/>
            <w:hideMark/>
          </w:tcPr>
          <w:p w14:paraId="63E87731"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С004 </w:t>
            </w:r>
          </w:p>
        </w:tc>
        <w:tc>
          <w:tcPr>
            <w:tcW w:w="8738" w:type="dxa"/>
            <w:noWrap/>
            <w:hideMark/>
          </w:tcPr>
          <w:p w14:paraId="68318A4F" w14:textId="77777777" w:rsidR="00CA16B3"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овреждены контакты заряда держателя</w:t>
            </w:r>
            <w:r>
              <w:rPr>
                <w:rFonts w:ascii="Tahoma" w:hAnsi="Tahoma"/>
                <w:sz w:val="20"/>
                <w:lang w:val="ru-RU"/>
              </w:rPr>
              <w:t xml:space="preserve"> или зарядного устройства</w:t>
            </w:r>
          </w:p>
          <w:p w14:paraId="4F93EE09" w14:textId="77777777" w:rsidR="00CA16B3" w:rsidRPr="00B8186B" w:rsidRDefault="00CA16B3">
            <w:pPr>
              <w:spacing w:before="120"/>
              <w:jc w:val="both"/>
              <w:rPr>
                <w:rFonts w:ascii="Tahoma" w:hAnsi="Tahoma"/>
                <w:sz w:val="20"/>
                <w:lang w:val="ru-RU"/>
              </w:rPr>
            </w:pPr>
          </w:p>
        </w:tc>
      </w:tr>
      <w:tr w:rsidR="00CA16B3" w:rsidRPr="00FC05D6" w14:paraId="188D77C9" w14:textId="77777777">
        <w:trPr>
          <w:trHeight w:val="288"/>
        </w:trPr>
        <w:tc>
          <w:tcPr>
            <w:tcW w:w="804" w:type="dxa"/>
            <w:gridSpan w:val="2"/>
            <w:noWrap/>
            <w:hideMark/>
          </w:tcPr>
          <w:p w14:paraId="513C8B19"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С022 </w:t>
            </w:r>
          </w:p>
        </w:tc>
        <w:tc>
          <w:tcPr>
            <w:tcW w:w="8738" w:type="dxa"/>
            <w:noWrap/>
            <w:hideMark/>
          </w:tcPr>
          <w:p w14:paraId="1AB122B7"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w:t>
            </w:r>
            <w:r w:rsidRPr="00B8186B">
              <w:rPr>
                <w:rFonts w:ascii="Tahoma" w:hAnsi="Tahoma" w:cs="Tahoma"/>
                <w:sz w:val="20"/>
                <w:szCs w:val="20"/>
                <w:lang w:val="ru-RU"/>
              </w:rPr>
              <w:t xml:space="preserve">овреждена задняя\ средняя часть корпуса держателя </w:t>
            </w:r>
          </w:p>
        </w:tc>
      </w:tr>
      <w:tr w:rsidR="00CA16B3" w:rsidRPr="00FC05D6" w14:paraId="7981EF80" w14:textId="77777777">
        <w:trPr>
          <w:trHeight w:val="288"/>
        </w:trPr>
        <w:tc>
          <w:tcPr>
            <w:tcW w:w="804" w:type="dxa"/>
            <w:gridSpan w:val="2"/>
            <w:noWrap/>
            <w:hideMark/>
          </w:tcPr>
          <w:p w14:paraId="0639216E"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С025 </w:t>
            </w:r>
          </w:p>
        </w:tc>
        <w:tc>
          <w:tcPr>
            <w:tcW w:w="8738" w:type="dxa"/>
            <w:noWrap/>
            <w:hideMark/>
          </w:tcPr>
          <w:p w14:paraId="58C43068"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О</w:t>
            </w:r>
            <w:r w:rsidRPr="00B8186B">
              <w:rPr>
                <w:rFonts w:ascii="Tahoma" w:hAnsi="Tahoma" w:cs="Tahoma"/>
                <w:sz w:val="20"/>
                <w:szCs w:val="20"/>
                <w:lang w:val="ru-RU"/>
              </w:rPr>
              <w:t>блупилась краска на держателе в следствие механического воздействия</w:t>
            </w:r>
          </w:p>
        </w:tc>
      </w:tr>
      <w:tr w:rsidR="00CA16B3" w:rsidRPr="00B8186B" w14:paraId="2BAFFC6F" w14:textId="77777777">
        <w:trPr>
          <w:trHeight w:val="288"/>
        </w:trPr>
        <w:tc>
          <w:tcPr>
            <w:tcW w:w="804" w:type="dxa"/>
            <w:gridSpan w:val="2"/>
            <w:noWrap/>
            <w:hideMark/>
          </w:tcPr>
          <w:p w14:paraId="08CE0D05"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С027 </w:t>
            </w:r>
          </w:p>
        </w:tc>
        <w:tc>
          <w:tcPr>
            <w:tcW w:w="8738" w:type="dxa"/>
            <w:noWrap/>
            <w:hideMark/>
          </w:tcPr>
          <w:p w14:paraId="63D634AF"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оврежден</w:t>
            </w:r>
            <w:r>
              <w:rPr>
                <w:rFonts w:ascii="Tahoma" w:hAnsi="Tahoma"/>
                <w:sz w:val="20"/>
                <w:lang w:val="ru-RU"/>
              </w:rPr>
              <w:t>а</w:t>
            </w:r>
            <w:r w:rsidRPr="00B8186B">
              <w:rPr>
                <w:rFonts w:ascii="Tahoma" w:hAnsi="Tahoma"/>
                <w:sz w:val="20"/>
                <w:lang w:val="ru-RU"/>
              </w:rPr>
              <w:t xml:space="preserve"> кнопк</w:t>
            </w:r>
            <w:r>
              <w:rPr>
                <w:rFonts w:ascii="Tahoma" w:hAnsi="Tahoma"/>
                <w:sz w:val="20"/>
                <w:lang w:val="ru-RU"/>
              </w:rPr>
              <w:t>а</w:t>
            </w:r>
            <w:r w:rsidRPr="00B8186B">
              <w:rPr>
                <w:rFonts w:ascii="Tahoma" w:hAnsi="Tahoma"/>
                <w:sz w:val="20"/>
                <w:lang w:val="ru-RU"/>
              </w:rPr>
              <w:t xml:space="preserve"> держателя </w:t>
            </w:r>
          </w:p>
        </w:tc>
      </w:tr>
      <w:tr w:rsidR="00CA16B3" w:rsidRPr="00FC05D6" w14:paraId="6B3EDE41" w14:textId="77777777">
        <w:trPr>
          <w:trHeight w:val="288"/>
        </w:trPr>
        <w:tc>
          <w:tcPr>
            <w:tcW w:w="804" w:type="dxa"/>
            <w:gridSpan w:val="2"/>
            <w:noWrap/>
            <w:hideMark/>
          </w:tcPr>
          <w:p w14:paraId="19740684"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С028 </w:t>
            </w:r>
          </w:p>
        </w:tc>
        <w:tc>
          <w:tcPr>
            <w:tcW w:w="8738" w:type="dxa"/>
            <w:noWrap/>
            <w:hideMark/>
          </w:tcPr>
          <w:p w14:paraId="132AC7C7"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w:t>
            </w:r>
            <w:r w:rsidRPr="00B8186B">
              <w:rPr>
                <w:rFonts w:ascii="Tahoma" w:hAnsi="Tahoma" w:cs="Tahoma"/>
                <w:sz w:val="20"/>
                <w:szCs w:val="20"/>
                <w:lang w:val="ru-RU"/>
              </w:rPr>
              <w:t xml:space="preserve">овреждение держателя в следствие перегрева (внешнее воздействие температуры) </w:t>
            </w:r>
          </w:p>
        </w:tc>
      </w:tr>
      <w:tr w:rsidR="00CA16B3" w:rsidRPr="00FC05D6" w14:paraId="218E5BB0" w14:textId="77777777">
        <w:trPr>
          <w:trHeight w:val="288"/>
        </w:trPr>
        <w:tc>
          <w:tcPr>
            <w:tcW w:w="804" w:type="dxa"/>
            <w:gridSpan w:val="2"/>
            <w:noWrap/>
          </w:tcPr>
          <w:p w14:paraId="65E14FF5" w14:textId="77777777" w:rsidR="00CA16B3" w:rsidRPr="00B8186B" w:rsidRDefault="00CA16B3">
            <w:pPr>
              <w:spacing w:before="120"/>
              <w:jc w:val="both"/>
              <w:rPr>
                <w:rFonts w:ascii="Tahoma" w:hAnsi="Tahoma"/>
                <w:sz w:val="20"/>
                <w:lang w:val="ru-RU"/>
              </w:rPr>
            </w:pPr>
            <w:r>
              <w:rPr>
                <w:rFonts w:ascii="Tahoma" w:hAnsi="Tahoma"/>
                <w:sz w:val="20"/>
                <w:lang w:val="ru-RU"/>
              </w:rPr>
              <w:t>С036</w:t>
            </w:r>
          </w:p>
        </w:tc>
        <w:tc>
          <w:tcPr>
            <w:tcW w:w="8738" w:type="dxa"/>
            <w:noWrap/>
          </w:tcPr>
          <w:p w14:paraId="0FC55D06"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Повреждение держателя вызванное физическим воздействием</w:t>
            </w:r>
          </w:p>
        </w:tc>
      </w:tr>
      <w:tr w:rsidR="00CA16B3" w:rsidRPr="00640117" w14:paraId="38C74606" w14:textId="77777777">
        <w:trPr>
          <w:trHeight w:val="288"/>
        </w:trPr>
        <w:tc>
          <w:tcPr>
            <w:tcW w:w="804" w:type="dxa"/>
            <w:gridSpan w:val="2"/>
            <w:noWrap/>
          </w:tcPr>
          <w:p w14:paraId="6D6044BA" w14:textId="77777777" w:rsidR="00CA16B3" w:rsidRPr="00B8186B" w:rsidRDefault="00CA16B3">
            <w:pPr>
              <w:spacing w:before="120"/>
              <w:jc w:val="both"/>
              <w:rPr>
                <w:rFonts w:ascii="Tahoma" w:hAnsi="Tahoma"/>
                <w:sz w:val="20"/>
                <w:lang w:val="ru-RU"/>
              </w:rPr>
            </w:pPr>
            <w:r>
              <w:rPr>
                <w:rFonts w:ascii="Tahoma" w:hAnsi="Tahoma"/>
                <w:sz w:val="20"/>
                <w:lang w:val="ru-RU"/>
              </w:rPr>
              <w:t>С040</w:t>
            </w:r>
          </w:p>
        </w:tc>
        <w:tc>
          <w:tcPr>
            <w:tcW w:w="8738" w:type="dxa"/>
            <w:noWrap/>
          </w:tcPr>
          <w:p w14:paraId="213992F3"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Повреждено кольцо на держателе</w:t>
            </w:r>
          </w:p>
        </w:tc>
      </w:tr>
      <w:tr w:rsidR="00CA16B3" w:rsidRPr="00640117" w14:paraId="0DA15C4A" w14:textId="77777777">
        <w:trPr>
          <w:trHeight w:val="288"/>
        </w:trPr>
        <w:tc>
          <w:tcPr>
            <w:tcW w:w="804" w:type="dxa"/>
            <w:gridSpan w:val="2"/>
            <w:noWrap/>
          </w:tcPr>
          <w:p w14:paraId="4FD63489" w14:textId="77777777" w:rsidR="00CA16B3" w:rsidRPr="00B8186B" w:rsidRDefault="00CA16B3">
            <w:pPr>
              <w:spacing w:before="120"/>
              <w:jc w:val="both"/>
              <w:rPr>
                <w:rFonts w:ascii="Tahoma" w:hAnsi="Tahoma"/>
                <w:sz w:val="20"/>
                <w:lang w:val="ru-RU"/>
              </w:rPr>
            </w:pPr>
            <w:r>
              <w:rPr>
                <w:rFonts w:ascii="Tahoma" w:hAnsi="Tahoma"/>
                <w:sz w:val="20"/>
                <w:lang w:val="ru-RU"/>
              </w:rPr>
              <w:t>С041</w:t>
            </w:r>
          </w:p>
        </w:tc>
        <w:tc>
          <w:tcPr>
            <w:tcW w:w="8738" w:type="dxa"/>
            <w:noWrap/>
          </w:tcPr>
          <w:p w14:paraId="67AA5C3C"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Отсутствует кольцо на держателе</w:t>
            </w:r>
          </w:p>
        </w:tc>
      </w:tr>
      <w:tr w:rsidR="00CA16B3" w:rsidRPr="00640117" w14:paraId="3796F87F" w14:textId="77777777">
        <w:trPr>
          <w:trHeight w:val="288"/>
        </w:trPr>
        <w:tc>
          <w:tcPr>
            <w:tcW w:w="804" w:type="dxa"/>
            <w:gridSpan w:val="2"/>
            <w:noWrap/>
          </w:tcPr>
          <w:p w14:paraId="025E4B58" w14:textId="77777777" w:rsidR="00CA16B3" w:rsidRPr="00B8186B" w:rsidRDefault="00CA16B3">
            <w:pPr>
              <w:spacing w:before="120"/>
              <w:jc w:val="both"/>
              <w:rPr>
                <w:rFonts w:ascii="Tahoma" w:hAnsi="Tahoma"/>
                <w:sz w:val="20"/>
                <w:lang w:val="ru-RU"/>
              </w:rPr>
            </w:pPr>
            <w:r>
              <w:rPr>
                <w:rFonts w:ascii="Tahoma" w:hAnsi="Tahoma"/>
                <w:sz w:val="20"/>
                <w:lang w:val="ru-RU"/>
              </w:rPr>
              <w:t>С042</w:t>
            </w:r>
          </w:p>
        </w:tc>
        <w:tc>
          <w:tcPr>
            <w:tcW w:w="8738" w:type="dxa"/>
            <w:noWrap/>
          </w:tcPr>
          <w:p w14:paraId="767D14E1"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Повреждена нагревательная система</w:t>
            </w:r>
          </w:p>
        </w:tc>
      </w:tr>
      <w:tr w:rsidR="00CA16B3" w:rsidRPr="00B8186B" w14:paraId="53FBBB6C" w14:textId="77777777">
        <w:trPr>
          <w:trHeight w:val="288"/>
        </w:trPr>
        <w:tc>
          <w:tcPr>
            <w:tcW w:w="9542" w:type="dxa"/>
            <w:gridSpan w:val="3"/>
            <w:noWrap/>
            <w:hideMark/>
          </w:tcPr>
          <w:p w14:paraId="35C7FB2D" w14:textId="77777777" w:rsidR="00CA16B3" w:rsidRPr="00B8186B" w:rsidRDefault="00CA16B3">
            <w:pPr>
              <w:spacing w:before="120"/>
              <w:jc w:val="center"/>
              <w:rPr>
                <w:rFonts w:ascii="Tahoma" w:hAnsi="Tahoma"/>
                <w:b/>
                <w:sz w:val="20"/>
                <w:lang w:val="ru-RU"/>
              </w:rPr>
            </w:pPr>
            <w:r w:rsidRPr="00B8186B">
              <w:rPr>
                <w:rFonts w:ascii="Tahoma" w:hAnsi="Tahoma"/>
                <w:b/>
                <w:sz w:val="20"/>
                <w:lang w:val="ru-RU"/>
              </w:rPr>
              <w:t>Повреждение карманного зарядного устройства</w:t>
            </w:r>
          </w:p>
        </w:tc>
      </w:tr>
      <w:tr w:rsidR="00CA16B3" w:rsidRPr="00FC05D6" w14:paraId="14786FB5" w14:textId="77777777">
        <w:trPr>
          <w:trHeight w:val="288"/>
        </w:trPr>
        <w:tc>
          <w:tcPr>
            <w:tcW w:w="804" w:type="dxa"/>
            <w:gridSpan w:val="2"/>
            <w:noWrap/>
            <w:hideMark/>
          </w:tcPr>
          <w:p w14:paraId="7B520269" w14:textId="77777777" w:rsidR="00CA16B3" w:rsidRPr="00B8186B" w:rsidRDefault="00CA16B3">
            <w:pPr>
              <w:spacing w:before="120"/>
              <w:jc w:val="both"/>
              <w:rPr>
                <w:rFonts w:ascii="Tahoma" w:hAnsi="Tahoma"/>
                <w:sz w:val="20"/>
                <w:lang w:val="ru-RU"/>
              </w:rPr>
            </w:pPr>
            <w:r w:rsidRPr="00B8186B">
              <w:rPr>
                <w:rFonts w:ascii="Tahoma" w:hAnsi="Tahoma"/>
                <w:sz w:val="20"/>
                <w:lang w:val="ru-RU"/>
              </w:rPr>
              <w:t>С00</w:t>
            </w:r>
            <w:r>
              <w:rPr>
                <w:rFonts w:ascii="Tahoma" w:hAnsi="Tahoma"/>
                <w:sz w:val="20"/>
                <w:lang w:val="ru-RU"/>
              </w:rPr>
              <w:t>4</w:t>
            </w:r>
            <w:r w:rsidRPr="00B8186B">
              <w:rPr>
                <w:rFonts w:ascii="Tahoma" w:hAnsi="Tahoma"/>
                <w:sz w:val="20"/>
                <w:lang w:val="ru-RU"/>
              </w:rPr>
              <w:t xml:space="preserve"> </w:t>
            </w:r>
          </w:p>
        </w:tc>
        <w:tc>
          <w:tcPr>
            <w:tcW w:w="8738" w:type="dxa"/>
            <w:noWrap/>
            <w:hideMark/>
          </w:tcPr>
          <w:p w14:paraId="143370BB"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 xml:space="preserve">овреждены контакты заряда держателя </w:t>
            </w:r>
            <w:r>
              <w:rPr>
                <w:rFonts w:ascii="Tahoma" w:hAnsi="Tahoma"/>
                <w:sz w:val="20"/>
                <w:lang w:val="ru-RU"/>
              </w:rPr>
              <w:t>или зарядного устройства</w:t>
            </w:r>
          </w:p>
        </w:tc>
      </w:tr>
      <w:tr w:rsidR="00CA16B3" w:rsidRPr="008B0DFD" w14:paraId="3176A3C2" w14:textId="77777777">
        <w:trPr>
          <w:trHeight w:val="288"/>
        </w:trPr>
        <w:tc>
          <w:tcPr>
            <w:tcW w:w="804" w:type="dxa"/>
            <w:gridSpan w:val="2"/>
            <w:noWrap/>
            <w:hideMark/>
          </w:tcPr>
          <w:p w14:paraId="6B6227F3"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С010 </w:t>
            </w:r>
          </w:p>
        </w:tc>
        <w:tc>
          <w:tcPr>
            <w:tcW w:w="8738" w:type="dxa"/>
            <w:noWrap/>
            <w:hideMark/>
          </w:tcPr>
          <w:p w14:paraId="2FA39422"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w:t>
            </w:r>
            <w:r w:rsidRPr="00B8186B">
              <w:rPr>
                <w:rFonts w:ascii="Tahoma" w:hAnsi="Tahoma" w:cs="Tahoma"/>
                <w:sz w:val="20"/>
                <w:szCs w:val="20"/>
                <w:lang w:val="ru-RU"/>
              </w:rPr>
              <w:t>оврежден</w:t>
            </w:r>
            <w:r>
              <w:rPr>
                <w:rFonts w:ascii="Tahoma" w:hAnsi="Tahoma" w:cs="Tahoma"/>
                <w:sz w:val="20"/>
                <w:szCs w:val="20"/>
                <w:lang w:val="ru-RU"/>
              </w:rPr>
              <w:t xml:space="preserve"> разъем </w:t>
            </w:r>
            <w:r w:rsidRPr="00B8186B">
              <w:rPr>
                <w:rFonts w:ascii="Tahoma" w:hAnsi="Tahoma"/>
                <w:sz w:val="20"/>
                <w:lang w:val="ru-RU"/>
              </w:rPr>
              <w:t>USB</w:t>
            </w:r>
            <w:r w:rsidRPr="00B8186B">
              <w:rPr>
                <w:rFonts w:ascii="Tahoma" w:hAnsi="Tahoma" w:cs="Tahoma"/>
                <w:sz w:val="20"/>
                <w:szCs w:val="20"/>
                <w:lang w:val="ru-RU"/>
              </w:rPr>
              <w:t xml:space="preserve"> кабеля </w:t>
            </w:r>
          </w:p>
        </w:tc>
      </w:tr>
      <w:tr w:rsidR="00CA16B3" w:rsidRPr="00933261" w14:paraId="56E300AD" w14:textId="77777777">
        <w:trPr>
          <w:trHeight w:val="288"/>
        </w:trPr>
        <w:tc>
          <w:tcPr>
            <w:tcW w:w="804" w:type="dxa"/>
            <w:gridSpan w:val="2"/>
            <w:noWrap/>
          </w:tcPr>
          <w:p w14:paraId="2F75274A" w14:textId="77777777" w:rsidR="00CA16B3" w:rsidRPr="00B8186B" w:rsidRDefault="00CA16B3">
            <w:pPr>
              <w:spacing w:before="120"/>
              <w:jc w:val="both"/>
              <w:rPr>
                <w:rFonts w:ascii="Tahoma" w:hAnsi="Tahoma"/>
                <w:sz w:val="20"/>
                <w:lang w:val="ru-RU"/>
              </w:rPr>
            </w:pPr>
            <w:r>
              <w:rPr>
                <w:rFonts w:ascii="Tahoma" w:hAnsi="Tahoma"/>
                <w:sz w:val="20"/>
                <w:lang w:val="ru-RU"/>
              </w:rPr>
              <w:t>С023</w:t>
            </w:r>
          </w:p>
        </w:tc>
        <w:tc>
          <w:tcPr>
            <w:tcW w:w="8738" w:type="dxa"/>
            <w:noWrap/>
          </w:tcPr>
          <w:p w14:paraId="3C71053E"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Повреждено покрытие зарядного устройства</w:t>
            </w:r>
          </w:p>
        </w:tc>
      </w:tr>
      <w:tr w:rsidR="00CA16B3" w:rsidRPr="00FC05D6" w14:paraId="61F6FD08" w14:textId="77777777">
        <w:trPr>
          <w:trHeight w:val="288"/>
        </w:trPr>
        <w:tc>
          <w:tcPr>
            <w:tcW w:w="804" w:type="dxa"/>
            <w:gridSpan w:val="2"/>
            <w:noWrap/>
            <w:hideMark/>
          </w:tcPr>
          <w:p w14:paraId="5D9DCEED"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С025 </w:t>
            </w:r>
          </w:p>
        </w:tc>
        <w:tc>
          <w:tcPr>
            <w:tcW w:w="8738" w:type="dxa"/>
            <w:noWrap/>
            <w:hideMark/>
          </w:tcPr>
          <w:p w14:paraId="0A185163"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О</w:t>
            </w:r>
            <w:r w:rsidRPr="00B8186B">
              <w:rPr>
                <w:rFonts w:ascii="Tahoma" w:hAnsi="Tahoma" w:cs="Tahoma"/>
                <w:sz w:val="20"/>
                <w:szCs w:val="20"/>
                <w:lang w:val="ru-RU"/>
              </w:rPr>
              <w:t xml:space="preserve">блупилась краска на зарядном устройстве </w:t>
            </w:r>
          </w:p>
        </w:tc>
      </w:tr>
      <w:tr w:rsidR="00CA16B3" w:rsidRPr="00B8186B" w14:paraId="3DE6E5A7" w14:textId="77777777">
        <w:trPr>
          <w:trHeight w:val="288"/>
        </w:trPr>
        <w:tc>
          <w:tcPr>
            <w:tcW w:w="804" w:type="dxa"/>
            <w:gridSpan w:val="2"/>
            <w:noWrap/>
            <w:hideMark/>
          </w:tcPr>
          <w:p w14:paraId="5B561357"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С027 </w:t>
            </w:r>
          </w:p>
        </w:tc>
        <w:tc>
          <w:tcPr>
            <w:tcW w:w="8738" w:type="dxa"/>
            <w:noWrap/>
            <w:hideMark/>
          </w:tcPr>
          <w:p w14:paraId="1030DEFA"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 xml:space="preserve">овреждены кнопки зарядного устройства </w:t>
            </w:r>
          </w:p>
        </w:tc>
      </w:tr>
      <w:tr w:rsidR="00CA16B3" w:rsidRPr="00FC05D6" w14:paraId="4903F6DF" w14:textId="77777777">
        <w:trPr>
          <w:trHeight w:val="288"/>
        </w:trPr>
        <w:tc>
          <w:tcPr>
            <w:tcW w:w="804" w:type="dxa"/>
            <w:gridSpan w:val="2"/>
            <w:noWrap/>
            <w:hideMark/>
          </w:tcPr>
          <w:p w14:paraId="5E05006C"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С028 </w:t>
            </w:r>
          </w:p>
        </w:tc>
        <w:tc>
          <w:tcPr>
            <w:tcW w:w="8738" w:type="dxa"/>
            <w:noWrap/>
            <w:hideMark/>
          </w:tcPr>
          <w:p w14:paraId="00EE1764"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w:t>
            </w:r>
            <w:r w:rsidRPr="00B8186B">
              <w:rPr>
                <w:rFonts w:ascii="Tahoma" w:hAnsi="Tahoma" w:cs="Tahoma"/>
                <w:sz w:val="20"/>
                <w:szCs w:val="20"/>
                <w:lang w:val="ru-RU"/>
              </w:rPr>
              <w:t xml:space="preserve">овреждение зарядного устройства в следствие перегрева (внешнее воздействие температуры) </w:t>
            </w:r>
          </w:p>
        </w:tc>
      </w:tr>
      <w:tr w:rsidR="00CA16B3" w:rsidRPr="00FC05D6" w14:paraId="0FE8D7E7" w14:textId="77777777">
        <w:trPr>
          <w:trHeight w:val="288"/>
        </w:trPr>
        <w:tc>
          <w:tcPr>
            <w:tcW w:w="804" w:type="dxa"/>
            <w:gridSpan w:val="2"/>
            <w:noWrap/>
          </w:tcPr>
          <w:p w14:paraId="3822B4E9" w14:textId="77777777" w:rsidR="00CA16B3" w:rsidRPr="00B8186B" w:rsidRDefault="00CA16B3">
            <w:pPr>
              <w:spacing w:before="120"/>
              <w:jc w:val="both"/>
              <w:rPr>
                <w:rFonts w:ascii="Tahoma" w:hAnsi="Tahoma"/>
                <w:sz w:val="20"/>
                <w:lang w:val="ru-RU"/>
              </w:rPr>
            </w:pPr>
            <w:r>
              <w:rPr>
                <w:rFonts w:ascii="Tahoma" w:hAnsi="Tahoma"/>
                <w:sz w:val="20"/>
                <w:lang w:val="ru-RU"/>
              </w:rPr>
              <w:t>С029</w:t>
            </w:r>
          </w:p>
        </w:tc>
        <w:tc>
          <w:tcPr>
            <w:tcW w:w="8738" w:type="dxa"/>
            <w:noWrap/>
          </w:tcPr>
          <w:p w14:paraId="2683232A"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Повреждено покрытие боковой панели зарядного устройства</w:t>
            </w:r>
          </w:p>
        </w:tc>
      </w:tr>
      <w:tr w:rsidR="00CA16B3" w:rsidRPr="00FC05D6" w14:paraId="6D9684CE" w14:textId="77777777">
        <w:trPr>
          <w:trHeight w:val="288"/>
        </w:trPr>
        <w:tc>
          <w:tcPr>
            <w:tcW w:w="804" w:type="dxa"/>
            <w:gridSpan w:val="2"/>
            <w:noWrap/>
          </w:tcPr>
          <w:p w14:paraId="72AF83FE" w14:textId="77777777" w:rsidR="00CA16B3" w:rsidRPr="00B8186B" w:rsidRDefault="00CA16B3">
            <w:pPr>
              <w:spacing w:before="120"/>
              <w:jc w:val="both"/>
              <w:rPr>
                <w:rFonts w:ascii="Tahoma" w:hAnsi="Tahoma"/>
                <w:sz w:val="20"/>
                <w:lang w:val="ru-RU"/>
              </w:rPr>
            </w:pPr>
            <w:r>
              <w:rPr>
                <w:rFonts w:ascii="Tahoma" w:hAnsi="Tahoma"/>
                <w:sz w:val="20"/>
                <w:lang w:val="ru-RU"/>
              </w:rPr>
              <w:t>С030</w:t>
            </w:r>
          </w:p>
        </w:tc>
        <w:tc>
          <w:tcPr>
            <w:tcW w:w="8738" w:type="dxa"/>
            <w:noWrap/>
          </w:tcPr>
          <w:p w14:paraId="5267A7A0"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Повреждена боковая панель зарядного устройство</w:t>
            </w:r>
          </w:p>
        </w:tc>
      </w:tr>
      <w:tr w:rsidR="00CA16B3" w:rsidRPr="00FC05D6" w14:paraId="48241E3D" w14:textId="77777777">
        <w:trPr>
          <w:trHeight w:val="288"/>
        </w:trPr>
        <w:tc>
          <w:tcPr>
            <w:tcW w:w="804" w:type="dxa"/>
            <w:gridSpan w:val="2"/>
            <w:noWrap/>
          </w:tcPr>
          <w:p w14:paraId="4271D151" w14:textId="77777777" w:rsidR="00CA16B3" w:rsidRPr="00B8186B" w:rsidRDefault="00CA16B3">
            <w:pPr>
              <w:spacing w:before="120"/>
              <w:jc w:val="both"/>
              <w:rPr>
                <w:rFonts w:ascii="Tahoma" w:hAnsi="Tahoma"/>
                <w:sz w:val="20"/>
                <w:lang w:val="ru-RU"/>
              </w:rPr>
            </w:pPr>
            <w:r>
              <w:rPr>
                <w:rFonts w:ascii="Tahoma" w:hAnsi="Tahoma"/>
                <w:sz w:val="20"/>
                <w:lang w:val="ru-RU"/>
              </w:rPr>
              <w:t>С036</w:t>
            </w:r>
          </w:p>
        </w:tc>
        <w:tc>
          <w:tcPr>
            <w:tcW w:w="8738" w:type="dxa"/>
            <w:noWrap/>
          </w:tcPr>
          <w:p w14:paraId="2377DB48"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Повреждение зарядного устройства вызванное физическим воздействием</w:t>
            </w:r>
          </w:p>
        </w:tc>
      </w:tr>
      <w:tr w:rsidR="00CA16B3" w:rsidRPr="004D5929" w14:paraId="7153AA69" w14:textId="77777777">
        <w:trPr>
          <w:trHeight w:val="288"/>
        </w:trPr>
        <w:tc>
          <w:tcPr>
            <w:tcW w:w="804" w:type="dxa"/>
            <w:gridSpan w:val="2"/>
            <w:noWrap/>
          </w:tcPr>
          <w:p w14:paraId="2CA8F622" w14:textId="77777777" w:rsidR="00CA16B3" w:rsidRPr="00B8186B" w:rsidRDefault="00CA16B3">
            <w:pPr>
              <w:spacing w:before="120"/>
              <w:jc w:val="both"/>
              <w:rPr>
                <w:rFonts w:ascii="Tahoma" w:hAnsi="Tahoma"/>
                <w:sz w:val="20"/>
                <w:lang w:val="ru-RU"/>
              </w:rPr>
            </w:pPr>
            <w:r>
              <w:rPr>
                <w:rFonts w:ascii="Tahoma" w:hAnsi="Tahoma"/>
                <w:sz w:val="20"/>
                <w:lang w:val="ru-RU"/>
              </w:rPr>
              <w:t>С043</w:t>
            </w:r>
          </w:p>
        </w:tc>
        <w:tc>
          <w:tcPr>
            <w:tcW w:w="8738" w:type="dxa"/>
            <w:noWrap/>
          </w:tcPr>
          <w:p w14:paraId="68F7465F" w14:textId="77777777" w:rsidR="00CA16B3" w:rsidRPr="00E43FCF" w:rsidRDefault="00CA16B3">
            <w:pPr>
              <w:spacing w:before="120"/>
              <w:jc w:val="both"/>
              <w:rPr>
                <w:rFonts w:ascii="Tahoma" w:hAnsi="Tahoma" w:cs="Tahoma"/>
                <w:sz w:val="20"/>
                <w:szCs w:val="20"/>
              </w:rPr>
            </w:pPr>
            <w:r>
              <w:rPr>
                <w:rFonts w:ascii="Tahoma" w:hAnsi="Tahoma" w:cs="Tahoma"/>
                <w:sz w:val="20"/>
                <w:szCs w:val="20"/>
                <w:lang w:val="ru-RU"/>
              </w:rPr>
              <w:t>Повржден</w:t>
            </w:r>
            <w:r w:rsidRPr="006877E1">
              <w:rPr>
                <w:rFonts w:ascii="Tahoma" w:hAnsi="Tahoma" w:cs="Tahoma"/>
                <w:sz w:val="20"/>
                <w:szCs w:val="20"/>
              </w:rPr>
              <w:t xml:space="preserve"> </w:t>
            </w:r>
            <w:r>
              <w:rPr>
                <w:rFonts w:ascii="Tahoma" w:hAnsi="Tahoma" w:cs="Tahoma"/>
                <w:sz w:val="20"/>
                <w:szCs w:val="20"/>
                <w:lang w:val="ru-RU"/>
              </w:rPr>
              <w:t>топ</w:t>
            </w:r>
            <w:r w:rsidRPr="006877E1">
              <w:rPr>
                <w:rFonts w:ascii="Tahoma" w:hAnsi="Tahoma" w:cs="Tahoma"/>
                <w:sz w:val="20"/>
                <w:szCs w:val="20"/>
              </w:rPr>
              <w:t xml:space="preserve"> </w:t>
            </w:r>
            <w:r>
              <w:rPr>
                <w:rFonts w:ascii="Tahoma" w:hAnsi="Tahoma" w:cs="Tahoma"/>
                <w:sz w:val="20"/>
                <w:szCs w:val="20"/>
              </w:rPr>
              <w:t>IQOS</w:t>
            </w:r>
            <w:r w:rsidRPr="004D5929">
              <w:rPr>
                <w:rFonts w:ascii="Tahoma" w:hAnsi="Tahoma" w:cs="Tahoma"/>
                <w:sz w:val="20"/>
                <w:szCs w:val="20"/>
              </w:rPr>
              <w:t xml:space="preserve"> </w:t>
            </w:r>
            <w:r>
              <w:rPr>
                <w:rFonts w:ascii="Tahoma" w:hAnsi="Tahoma" w:cs="Tahoma"/>
                <w:sz w:val="20"/>
                <w:szCs w:val="20"/>
              </w:rPr>
              <w:t>ILUMA</w:t>
            </w:r>
            <w:r w:rsidRPr="004D5929">
              <w:rPr>
                <w:rFonts w:ascii="Tahoma" w:hAnsi="Tahoma" w:cs="Tahoma"/>
                <w:sz w:val="20"/>
                <w:szCs w:val="20"/>
              </w:rPr>
              <w:t xml:space="preserve"> </w:t>
            </w:r>
            <w:r>
              <w:rPr>
                <w:rFonts w:ascii="Tahoma" w:hAnsi="Tahoma" w:cs="Tahoma"/>
                <w:sz w:val="20"/>
                <w:szCs w:val="20"/>
              </w:rPr>
              <w:t>PRIME</w:t>
            </w:r>
          </w:p>
        </w:tc>
      </w:tr>
      <w:tr w:rsidR="00CA16B3" w:rsidRPr="00B8186B" w14:paraId="4DFE0A25" w14:textId="77777777">
        <w:trPr>
          <w:trHeight w:val="288"/>
        </w:trPr>
        <w:tc>
          <w:tcPr>
            <w:tcW w:w="9542" w:type="dxa"/>
            <w:gridSpan w:val="3"/>
            <w:noWrap/>
            <w:hideMark/>
          </w:tcPr>
          <w:p w14:paraId="31BD80AC" w14:textId="77777777" w:rsidR="00CA16B3" w:rsidRPr="00B8186B" w:rsidRDefault="00CA16B3">
            <w:pPr>
              <w:spacing w:before="120"/>
              <w:jc w:val="center"/>
              <w:rPr>
                <w:rFonts w:ascii="Tahoma" w:hAnsi="Tahoma"/>
                <w:b/>
                <w:sz w:val="20"/>
                <w:lang w:val="ru-RU"/>
              </w:rPr>
            </w:pPr>
            <w:r w:rsidRPr="00B8186B">
              <w:rPr>
                <w:rFonts w:ascii="Tahoma" w:hAnsi="Tahoma"/>
                <w:b/>
                <w:sz w:val="20"/>
                <w:lang w:val="ru-RU"/>
              </w:rPr>
              <w:t>Повреждение аксессуаров</w:t>
            </w:r>
          </w:p>
        </w:tc>
      </w:tr>
      <w:tr w:rsidR="00CA16B3" w:rsidRPr="00B8186B" w14:paraId="1D90F934" w14:textId="77777777">
        <w:trPr>
          <w:trHeight w:val="288"/>
        </w:trPr>
        <w:tc>
          <w:tcPr>
            <w:tcW w:w="804" w:type="dxa"/>
            <w:gridSpan w:val="2"/>
            <w:noWrap/>
            <w:hideMark/>
          </w:tcPr>
          <w:p w14:paraId="25D8081B"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С011 </w:t>
            </w:r>
          </w:p>
        </w:tc>
        <w:tc>
          <w:tcPr>
            <w:tcW w:w="8738" w:type="dxa"/>
            <w:noWrap/>
            <w:hideMark/>
          </w:tcPr>
          <w:p w14:paraId="6BBBC567"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овреждение блока питания</w:t>
            </w:r>
          </w:p>
        </w:tc>
      </w:tr>
      <w:tr w:rsidR="00CA16B3" w:rsidRPr="00B8186B" w14:paraId="630872A1" w14:textId="77777777">
        <w:trPr>
          <w:trHeight w:val="288"/>
        </w:trPr>
        <w:tc>
          <w:tcPr>
            <w:tcW w:w="804" w:type="dxa"/>
            <w:gridSpan w:val="2"/>
            <w:noWrap/>
            <w:hideMark/>
          </w:tcPr>
          <w:p w14:paraId="5DB5123C"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С012 </w:t>
            </w:r>
          </w:p>
        </w:tc>
        <w:tc>
          <w:tcPr>
            <w:tcW w:w="8738" w:type="dxa"/>
            <w:noWrap/>
            <w:hideMark/>
          </w:tcPr>
          <w:p w14:paraId="0689798B"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 xml:space="preserve">овреждение USB кабеля </w:t>
            </w:r>
          </w:p>
        </w:tc>
      </w:tr>
      <w:tr w:rsidR="00CA16B3" w:rsidRPr="00B8186B" w14:paraId="04946C78" w14:textId="77777777">
        <w:trPr>
          <w:trHeight w:val="288"/>
        </w:trPr>
        <w:tc>
          <w:tcPr>
            <w:tcW w:w="9542" w:type="dxa"/>
            <w:gridSpan w:val="3"/>
            <w:noWrap/>
          </w:tcPr>
          <w:p w14:paraId="56227FFA" w14:textId="77777777" w:rsidR="00CA16B3" w:rsidRPr="00B8186B" w:rsidRDefault="00CA16B3">
            <w:pPr>
              <w:spacing w:before="120"/>
              <w:jc w:val="center"/>
              <w:rPr>
                <w:rFonts w:ascii="Tahoma" w:hAnsi="Tahoma"/>
                <w:b/>
                <w:sz w:val="20"/>
                <w:lang w:val="ru-RU"/>
              </w:rPr>
            </w:pPr>
            <w:r w:rsidRPr="00B8186B">
              <w:rPr>
                <w:rFonts w:ascii="Tahoma" w:hAnsi="Tahoma"/>
                <w:b/>
                <w:sz w:val="20"/>
                <w:lang w:val="ru-RU"/>
              </w:rPr>
              <w:t>Прочее</w:t>
            </w:r>
          </w:p>
        </w:tc>
      </w:tr>
      <w:tr w:rsidR="00CA16B3" w:rsidRPr="00FC05D6" w14:paraId="6B1C726F" w14:textId="77777777">
        <w:trPr>
          <w:trHeight w:val="288"/>
        </w:trPr>
        <w:tc>
          <w:tcPr>
            <w:tcW w:w="773" w:type="dxa"/>
            <w:noWrap/>
            <w:hideMark/>
          </w:tcPr>
          <w:p w14:paraId="4D11F87B" w14:textId="77777777" w:rsidR="00CA16B3" w:rsidRPr="00B8186B" w:rsidRDefault="00CA16B3">
            <w:pPr>
              <w:spacing w:before="120"/>
              <w:jc w:val="both"/>
              <w:rPr>
                <w:rFonts w:ascii="Tahoma" w:hAnsi="Tahoma"/>
                <w:sz w:val="20"/>
                <w:lang w:val="ru-RU"/>
              </w:rPr>
            </w:pPr>
            <w:r w:rsidRPr="00B8186B">
              <w:rPr>
                <w:rFonts w:ascii="Tahoma" w:hAnsi="Tahoma"/>
                <w:sz w:val="20"/>
                <w:lang w:val="ru-RU"/>
              </w:rPr>
              <w:t>C999</w:t>
            </w:r>
          </w:p>
        </w:tc>
        <w:tc>
          <w:tcPr>
            <w:tcW w:w="8769" w:type="dxa"/>
            <w:gridSpan w:val="2"/>
            <w:noWrap/>
            <w:hideMark/>
          </w:tcPr>
          <w:p w14:paraId="45766C10"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 xml:space="preserve">Код ошибки, не указанный в Дереве ошибок, если повреждение вызвано эксплуатацией товара не в соответствии с руководством пользователя, рекомендациями продавца и/или изготовителя. </w:t>
            </w:r>
          </w:p>
        </w:tc>
      </w:tr>
    </w:tbl>
    <w:p w14:paraId="3D5EF73F" w14:textId="77777777" w:rsidR="00CA16B3" w:rsidRDefault="00CA16B3" w:rsidP="00CA16B3">
      <w:pPr>
        <w:spacing w:before="120" w:after="0" w:line="240" w:lineRule="auto"/>
        <w:jc w:val="both"/>
        <w:rPr>
          <w:rFonts w:ascii="Tahoma" w:hAnsi="Tahoma" w:cs="Tahoma"/>
          <w:b/>
          <w:sz w:val="20"/>
          <w:szCs w:val="20"/>
          <w:lang w:val="ru-RU"/>
        </w:rPr>
      </w:pPr>
    </w:p>
    <w:p w14:paraId="310BE39F" w14:textId="77777777" w:rsidR="00CA16B3" w:rsidRPr="00B8186B" w:rsidRDefault="00CA16B3" w:rsidP="00CA16B3">
      <w:pPr>
        <w:spacing w:before="120" w:after="0" w:line="240" w:lineRule="auto"/>
        <w:jc w:val="both"/>
        <w:rPr>
          <w:rFonts w:ascii="Tahoma" w:hAnsi="Tahoma" w:cs="Tahoma"/>
          <w:b/>
          <w:sz w:val="20"/>
          <w:szCs w:val="20"/>
          <w:lang w:val="ru-RU"/>
        </w:rPr>
      </w:pPr>
    </w:p>
    <w:p w14:paraId="7F400D84" w14:textId="77777777" w:rsidR="00CA16B3" w:rsidRDefault="00CA16B3" w:rsidP="00CA16B3">
      <w:pPr>
        <w:spacing w:before="120" w:after="0" w:line="240" w:lineRule="auto"/>
        <w:jc w:val="both"/>
        <w:rPr>
          <w:rFonts w:ascii="Tahoma" w:hAnsi="Tahoma" w:cs="Tahoma"/>
          <w:b/>
          <w:sz w:val="20"/>
          <w:szCs w:val="20"/>
          <w:lang w:val="ru-RU"/>
        </w:rPr>
      </w:pPr>
    </w:p>
    <w:p w14:paraId="575374CB" w14:textId="77777777" w:rsidR="00CA16B3" w:rsidRDefault="00CA16B3" w:rsidP="00CA16B3">
      <w:pPr>
        <w:spacing w:before="120" w:after="0" w:line="240" w:lineRule="auto"/>
        <w:jc w:val="both"/>
        <w:rPr>
          <w:rFonts w:ascii="Tahoma" w:hAnsi="Tahoma" w:cs="Tahoma"/>
          <w:b/>
          <w:sz w:val="20"/>
          <w:szCs w:val="20"/>
          <w:lang w:val="ru-RU"/>
        </w:rPr>
      </w:pPr>
    </w:p>
    <w:p w14:paraId="37B462B1" w14:textId="77777777" w:rsidR="00CA16B3" w:rsidRPr="00B8186B" w:rsidRDefault="00CA16B3" w:rsidP="00CA16B3">
      <w:pPr>
        <w:spacing w:before="120" w:after="0" w:line="240" w:lineRule="auto"/>
        <w:jc w:val="both"/>
        <w:rPr>
          <w:rFonts w:ascii="Tahoma" w:hAnsi="Tahoma" w:cs="Tahoma"/>
          <w:b/>
          <w:sz w:val="20"/>
          <w:szCs w:val="20"/>
          <w:lang w:val="ru-RU"/>
        </w:rPr>
      </w:pPr>
      <w:r w:rsidRPr="00B8186B">
        <w:rPr>
          <w:rFonts w:ascii="Tahoma" w:hAnsi="Tahoma" w:cs="Tahoma"/>
          <w:b/>
          <w:sz w:val="20"/>
          <w:szCs w:val="20"/>
          <w:lang w:val="ru-RU"/>
        </w:rPr>
        <w:t>2) Гарантийные случаи:</w:t>
      </w:r>
    </w:p>
    <w:p w14:paraId="1E3AFD10" w14:textId="77777777" w:rsidR="00CA16B3" w:rsidRPr="00B8186B" w:rsidRDefault="00CA16B3" w:rsidP="00CA16B3">
      <w:pPr>
        <w:spacing w:before="120" w:after="0" w:line="240" w:lineRule="auto"/>
        <w:jc w:val="both"/>
        <w:rPr>
          <w:rFonts w:ascii="Tahoma" w:hAnsi="Tahoma" w:cs="Tahoma"/>
          <w:b/>
          <w:sz w:val="20"/>
          <w:szCs w:val="20"/>
          <w:lang w:val="ru-RU"/>
        </w:rPr>
      </w:pPr>
      <w:r w:rsidRPr="00B8186B">
        <w:rPr>
          <w:rFonts w:ascii="Tahoma" w:hAnsi="Tahoma" w:cs="Tahoma"/>
          <w:b/>
          <w:sz w:val="20"/>
          <w:szCs w:val="20"/>
          <w:lang w:val="ru-RU"/>
        </w:rPr>
        <w:t xml:space="preserve"> </w:t>
      </w:r>
    </w:p>
    <w:tbl>
      <w:tblPr>
        <w:tblStyle w:val="TableGrid"/>
        <w:tblW w:w="0" w:type="auto"/>
        <w:tblLook w:val="04A0" w:firstRow="1" w:lastRow="0" w:firstColumn="1" w:lastColumn="0" w:noHBand="0" w:noVBand="1"/>
      </w:tblPr>
      <w:tblGrid>
        <w:gridCol w:w="877"/>
        <w:gridCol w:w="8802"/>
      </w:tblGrid>
      <w:tr w:rsidR="00CA16B3" w:rsidRPr="00640117" w14:paraId="5D0C7636" w14:textId="77777777">
        <w:trPr>
          <w:trHeight w:val="288"/>
        </w:trPr>
        <w:tc>
          <w:tcPr>
            <w:tcW w:w="877" w:type="dxa"/>
            <w:noWrap/>
          </w:tcPr>
          <w:p w14:paraId="580B23B5" w14:textId="77777777" w:rsidR="00CA16B3" w:rsidRPr="00B8186B" w:rsidRDefault="00CA16B3">
            <w:pPr>
              <w:spacing w:before="120"/>
              <w:jc w:val="both"/>
              <w:rPr>
                <w:rFonts w:ascii="Tahoma" w:hAnsi="Tahoma"/>
                <w:sz w:val="20"/>
                <w:lang w:val="ru-RU"/>
              </w:rPr>
            </w:pPr>
            <w:r w:rsidRPr="00B8186B">
              <w:rPr>
                <w:rFonts w:ascii="Tahoma" w:hAnsi="Tahoma"/>
                <w:sz w:val="20"/>
                <w:lang w:val="ru-RU"/>
              </w:rPr>
              <w:t>A0</w:t>
            </w:r>
            <w:r>
              <w:rPr>
                <w:rFonts w:ascii="Tahoma" w:hAnsi="Tahoma"/>
                <w:sz w:val="20"/>
                <w:lang w:val="ru-RU"/>
              </w:rPr>
              <w:t>5</w:t>
            </w:r>
            <w:r w:rsidRPr="00B8186B">
              <w:rPr>
                <w:rFonts w:ascii="Tahoma" w:hAnsi="Tahoma"/>
                <w:sz w:val="20"/>
                <w:lang w:val="ru-RU"/>
              </w:rPr>
              <w:t>4</w:t>
            </w:r>
          </w:p>
        </w:tc>
        <w:tc>
          <w:tcPr>
            <w:tcW w:w="8802" w:type="dxa"/>
            <w:noWrap/>
          </w:tcPr>
          <w:p w14:paraId="3E65A8E0" w14:textId="77777777" w:rsidR="00CA16B3" w:rsidRPr="00B8186B" w:rsidRDefault="00CA16B3">
            <w:pPr>
              <w:spacing w:before="120"/>
              <w:jc w:val="both"/>
              <w:rPr>
                <w:rFonts w:ascii="Tahoma" w:hAnsi="Tahoma"/>
                <w:sz w:val="20"/>
                <w:lang w:val="ru-RU"/>
              </w:rPr>
            </w:pPr>
            <w:r>
              <w:rPr>
                <w:rFonts w:ascii="Tahoma" w:hAnsi="Tahoma"/>
                <w:sz w:val="20"/>
                <w:lang w:val="ru-RU"/>
              </w:rPr>
              <w:t>Нагревание не начинается автоматически</w:t>
            </w:r>
          </w:p>
        </w:tc>
      </w:tr>
      <w:tr w:rsidR="00CA16B3" w:rsidRPr="00FC05D6" w14:paraId="6FAFFBC8" w14:textId="77777777">
        <w:trPr>
          <w:trHeight w:val="288"/>
        </w:trPr>
        <w:tc>
          <w:tcPr>
            <w:tcW w:w="877" w:type="dxa"/>
            <w:noWrap/>
            <w:hideMark/>
          </w:tcPr>
          <w:p w14:paraId="421FD17B"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B004</w:t>
            </w:r>
          </w:p>
        </w:tc>
        <w:tc>
          <w:tcPr>
            <w:tcW w:w="8802" w:type="dxa"/>
            <w:noWrap/>
            <w:hideMark/>
          </w:tcPr>
          <w:p w14:paraId="59B429AF"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Продолжительность сеанса использования табачного стика менее 6 мин</w:t>
            </w:r>
          </w:p>
        </w:tc>
      </w:tr>
      <w:tr w:rsidR="00CA16B3" w:rsidRPr="00FC05D6" w14:paraId="4A7ADEAA" w14:textId="77777777">
        <w:trPr>
          <w:trHeight w:val="288"/>
        </w:trPr>
        <w:tc>
          <w:tcPr>
            <w:tcW w:w="877" w:type="dxa"/>
            <w:noWrap/>
            <w:hideMark/>
          </w:tcPr>
          <w:p w14:paraId="4D5B265C"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B006</w:t>
            </w:r>
          </w:p>
        </w:tc>
        <w:tc>
          <w:tcPr>
            <w:tcW w:w="8802" w:type="dxa"/>
            <w:noWrap/>
            <w:hideMark/>
          </w:tcPr>
          <w:p w14:paraId="3CDB7741"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 xml:space="preserve">Индикатор зарядки </w:t>
            </w:r>
            <w:r>
              <w:rPr>
                <w:rFonts w:ascii="Tahoma" w:hAnsi="Tahoma" w:cs="Tahoma"/>
                <w:sz w:val="20"/>
                <w:szCs w:val="20"/>
                <w:lang w:val="ru-RU"/>
              </w:rPr>
              <w:t>д</w:t>
            </w:r>
            <w:r w:rsidRPr="00B8186B">
              <w:rPr>
                <w:rFonts w:ascii="Tahoma" w:hAnsi="Tahoma" w:cs="Tahoma"/>
                <w:sz w:val="20"/>
                <w:szCs w:val="20"/>
                <w:lang w:val="ru-RU"/>
              </w:rPr>
              <w:t xml:space="preserve">ержателя на </w:t>
            </w:r>
            <w:r>
              <w:rPr>
                <w:rFonts w:ascii="Tahoma" w:hAnsi="Tahoma" w:cs="Tahoma"/>
                <w:sz w:val="20"/>
                <w:szCs w:val="20"/>
                <w:lang w:val="ru-RU"/>
              </w:rPr>
              <w:t>з</w:t>
            </w:r>
            <w:r w:rsidRPr="00B8186B">
              <w:rPr>
                <w:rFonts w:ascii="Tahoma" w:hAnsi="Tahoma" w:cs="Tahoma"/>
                <w:sz w:val="20"/>
                <w:szCs w:val="20"/>
                <w:lang w:val="ru-RU"/>
              </w:rPr>
              <w:t>арядном Устройстве не горит</w:t>
            </w:r>
          </w:p>
        </w:tc>
      </w:tr>
      <w:tr w:rsidR="00CA16B3" w:rsidRPr="00FC05D6" w14:paraId="3E3108EB" w14:textId="77777777">
        <w:trPr>
          <w:trHeight w:val="288"/>
        </w:trPr>
        <w:tc>
          <w:tcPr>
            <w:tcW w:w="877" w:type="dxa"/>
            <w:noWrap/>
            <w:hideMark/>
          </w:tcPr>
          <w:p w14:paraId="66BD08BB"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B008</w:t>
            </w:r>
          </w:p>
        </w:tc>
        <w:tc>
          <w:tcPr>
            <w:tcW w:w="8802" w:type="dxa"/>
            <w:noWrap/>
            <w:hideMark/>
          </w:tcPr>
          <w:p w14:paraId="7D04DA20"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 xml:space="preserve">Индикатор </w:t>
            </w:r>
            <w:r>
              <w:rPr>
                <w:rFonts w:ascii="Tahoma" w:hAnsi="Tahoma" w:cs="Tahoma"/>
                <w:sz w:val="20"/>
                <w:szCs w:val="20"/>
                <w:lang w:val="ru-RU"/>
              </w:rPr>
              <w:t>зарядки зарядного устройства не горит</w:t>
            </w:r>
          </w:p>
        </w:tc>
      </w:tr>
      <w:tr w:rsidR="00CA16B3" w:rsidRPr="00FC05D6" w14:paraId="4F9098CA" w14:textId="77777777">
        <w:trPr>
          <w:trHeight w:val="288"/>
        </w:trPr>
        <w:tc>
          <w:tcPr>
            <w:tcW w:w="877" w:type="dxa"/>
            <w:noWrap/>
            <w:hideMark/>
          </w:tcPr>
          <w:p w14:paraId="7A2FEC9E"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B010</w:t>
            </w:r>
          </w:p>
        </w:tc>
        <w:tc>
          <w:tcPr>
            <w:tcW w:w="8802" w:type="dxa"/>
            <w:noWrap/>
            <w:hideMark/>
          </w:tcPr>
          <w:p w14:paraId="1B957405"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 xml:space="preserve">Индикатор </w:t>
            </w:r>
            <w:r>
              <w:rPr>
                <w:rFonts w:ascii="Tahoma" w:hAnsi="Tahoma" w:cs="Tahoma"/>
                <w:sz w:val="20"/>
                <w:szCs w:val="20"/>
                <w:lang w:val="ru-RU"/>
              </w:rPr>
              <w:t>зарядного устройства</w:t>
            </w:r>
            <w:r w:rsidRPr="00B8186B">
              <w:rPr>
                <w:rFonts w:ascii="Tahoma" w:hAnsi="Tahoma" w:cs="Tahoma"/>
                <w:sz w:val="20"/>
                <w:szCs w:val="20"/>
                <w:lang w:val="ru-RU"/>
              </w:rPr>
              <w:t xml:space="preserve"> горит/мигает </w:t>
            </w:r>
            <w:r w:rsidRPr="00B8186B">
              <w:rPr>
                <w:rFonts w:ascii="Tahoma" w:hAnsi="Tahoma" w:cs="Tahoma"/>
                <w:bCs/>
                <w:sz w:val="20"/>
                <w:szCs w:val="20"/>
                <w:lang w:val="ru-RU"/>
              </w:rPr>
              <w:t>красным</w:t>
            </w:r>
          </w:p>
        </w:tc>
      </w:tr>
      <w:tr w:rsidR="00CA16B3" w:rsidRPr="00FC05D6" w14:paraId="52FA0C32" w14:textId="77777777">
        <w:trPr>
          <w:trHeight w:val="288"/>
        </w:trPr>
        <w:tc>
          <w:tcPr>
            <w:tcW w:w="877" w:type="dxa"/>
            <w:noWrap/>
            <w:hideMark/>
          </w:tcPr>
          <w:p w14:paraId="79426754"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B032</w:t>
            </w:r>
          </w:p>
        </w:tc>
        <w:tc>
          <w:tcPr>
            <w:tcW w:w="8802" w:type="dxa"/>
            <w:noWrap/>
            <w:hideMark/>
          </w:tcPr>
          <w:p w14:paraId="0382FB94"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 xml:space="preserve">Зарядное </w:t>
            </w:r>
            <w:r>
              <w:rPr>
                <w:rFonts w:ascii="Tahoma" w:hAnsi="Tahoma" w:cs="Tahoma"/>
                <w:sz w:val="20"/>
                <w:szCs w:val="20"/>
                <w:lang w:val="ru-RU"/>
              </w:rPr>
              <w:t>у</w:t>
            </w:r>
            <w:r w:rsidRPr="00B8186B">
              <w:rPr>
                <w:rFonts w:ascii="Tahoma" w:hAnsi="Tahoma" w:cs="Tahoma"/>
                <w:sz w:val="20"/>
                <w:szCs w:val="20"/>
                <w:lang w:val="ru-RU"/>
              </w:rPr>
              <w:t xml:space="preserve">стройство заряжает </w:t>
            </w:r>
            <w:r>
              <w:rPr>
                <w:rFonts w:ascii="Tahoma" w:hAnsi="Tahoma" w:cs="Tahoma"/>
                <w:sz w:val="20"/>
                <w:szCs w:val="20"/>
                <w:lang w:val="ru-RU"/>
              </w:rPr>
              <w:t>д</w:t>
            </w:r>
            <w:r w:rsidRPr="00B8186B">
              <w:rPr>
                <w:rFonts w:ascii="Tahoma" w:hAnsi="Tahoma" w:cs="Tahoma"/>
                <w:sz w:val="20"/>
                <w:szCs w:val="20"/>
                <w:lang w:val="ru-RU"/>
              </w:rPr>
              <w:t>ержатель менее 20 раз</w:t>
            </w:r>
          </w:p>
        </w:tc>
      </w:tr>
      <w:tr w:rsidR="00CA16B3" w:rsidRPr="00B8186B" w14:paraId="6AC111DC" w14:textId="77777777">
        <w:trPr>
          <w:trHeight w:val="288"/>
        </w:trPr>
        <w:tc>
          <w:tcPr>
            <w:tcW w:w="877" w:type="dxa"/>
            <w:noWrap/>
            <w:hideMark/>
          </w:tcPr>
          <w:p w14:paraId="5DB2B32D"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B034</w:t>
            </w:r>
          </w:p>
        </w:tc>
        <w:tc>
          <w:tcPr>
            <w:tcW w:w="8802" w:type="dxa"/>
            <w:noWrap/>
            <w:hideMark/>
          </w:tcPr>
          <w:p w14:paraId="2B90BD76"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Зарядное </w:t>
            </w:r>
            <w:r>
              <w:rPr>
                <w:rFonts w:ascii="Tahoma" w:hAnsi="Tahoma"/>
                <w:sz w:val="20"/>
                <w:lang w:val="ru-RU"/>
              </w:rPr>
              <w:t>у</w:t>
            </w:r>
            <w:r w:rsidRPr="00B8186B">
              <w:rPr>
                <w:rFonts w:ascii="Tahoma" w:hAnsi="Tahoma"/>
                <w:sz w:val="20"/>
                <w:lang w:val="ru-RU"/>
              </w:rPr>
              <w:t>стройство не заряжается</w:t>
            </w:r>
          </w:p>
        </w:tc>
      </w:tr>
      <w:tr w:rsidR="00CA16B3" w:rsidRPr="007976F4" w14:paraId="554675F5" w14:textId="77777777">
        <w:trPr>
          <w:trHeight w:val="288"/>
        </w:trPr>
        <w:tc>
          <w:tcPr>
            <w:tcW w:w="877" w:type="dxa"/>
            <w:noWrap/>
            <w:hideMark/>
          </w:tcPr>
          <w:p w14:paraId="0BD71565"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B03</w:t>
            </w:r>
            <w:r>
              <w:rPr>
                <w:rFonts w:ascii="Tahoma" w:hAnsi="Tahoma"/>
                <w:sz w:val="20"/>
                <w:lang w:val="ru-RU"/>
              </w:rPr>
              <w:t>7</w:t>
            </w:r>
          </w:p>
        </w:tc>
        <w:tc>
          <w:tcPr>
            <w:tcW w:w="8802" w:type="dxa"/>
            <w:noWrap/>
            <w:hideMark/>
          </w:tcPr>
          <w:p w14:paraId="555C6974"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Нет вибрации</w:t>
            </w:r>
          </w:p>
        </w:tc>
      </w:tr>
      <w:tr w:rsidR="00CA16B3" w:rsidRPr="00FC05D6" w14:paraId="4AA9F147" w14:textId="77777777">
        <w:trPr>
          <w:trHeight w:val="288"/>
        </w:trPr>
        <w:tc>
          <w:tcPr>
            <w:tcW w:w="877" w:type="dxa"/>
            <w:noWrap/>
          </w:tcPr>
          <w:p w14:paraId="0B282AA6" w14:textId="77777777" w:rsidR="00CA16B3" w:rsidRPr="00B8186B" w:rsidRDefault="00CA16B3">
            <w:pPr>
              <w:spacing w:before="120"/>
              <w:jc w:val="both"/>
              <w:rPr>
                <w:rFonts w:ascii="Tahoma" w:hAnsi="Tahoma"/>
                <w:sz w:val="20"/>
                <w:lang w:val="ru-RU"/>
              </w:rPr>
            </w:pPr>
            <w:r>
              <w:rPr>
                <w:rFonts w:ascii="Tahoma" w:hAnsi="Tahoma"/>
                <w:sz w:val="20"/>
                <w:lang w:val="ru-RU"/>
              </w:rPr>
              <w:t>В038</w:t>
            </w:r>
          </w:p>
        </w:tc>
        <w:tc>
          <w:tcPr>
            <w:tcW w:w="8802" w:type="dxa"/>
            <w:noWrap/>
          </w:tcPr>
          <w:p w14:paraId="1EF8D256"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Индикатор зарядного устройства мигает красным цветом</w:t>
            </w:r>
          </w:p>
        </w:tc>
      </w:tr>
      <w:tr w:rsidR="00CA16B3" w:rsidRPr="00CE72F9" w14:paraId="33979C28" w14:textId="77777777">
        <w:trPr>
          <w:trHeight w:val="288"/>
        </w:trPr>
        <w:tc>
          <w:tcPr>
            <w:tcW w:w="877" w:type="dxa"/>
            <w:noWrap/>
          </w:tcPr>
          <w:p w14:paraId="749A07EF" w14:textId="77777777" w:rsidR="00CA16B3" w:rsidRDefault="00CA16B3">
            <w:pPr>
              <w:spacing w:before="120"/>
              <w:jc w:val="both"/>
              <w:rPr>
                <w:rFonts w:ascii="Tahoma" w:hAnsi="Tahoma"/>
                <w:sz w:val="20"/>
                <w:lang w:val="ru-RU"/>
              </w:rPr>
            </w:pPr>
            <w:r>
              <w:rPr>
                <w:rFonts w:ascii="Tahoma" w:hAnsi="Tahoma"/>
                <w:sz w:val="20"/>
                <w:lang w:val="ru-RU"/>
              </w:rPr>
              <w:t>В041</w:t>
            </w:r>
          </w:p>
        </w:tc>
        <w:tc>
          <w:tcPr>
            <w:tcW w:w="8802" w:type="dxa"/>
            <w:noWrap/>
          </w:tcPr>
          <w:p w14:paraId="542F3F2E"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Индикатор держателя не работает</w:t>
            </w:r>
          </w:p>
        </w:tc>
      </w:tr>
      <w:tr w:rsidR="00CA16B3" w:rsidRPr="00FC05D6" w14:paraId="2419FCC2" w14:textId="77777777">
        <w:trPr>
          <w:trHeight w:val="288"/>
        </w:trPr>
        <w:tc>
          <w:tcPr>
            <w:tcW w:w="877" w:type="dxa"/>
            <w:noWrap/>
          </w:tcPr>
          <w:p w14:paraId="5A4E7934" w14:textId="77777777" w:rsidR="00CA16B3" w:rsidRDefault="00CA16B3">
            <w:pPr>
              <w:spacing w:before="120"/>
              <w:jc w:val="both"/>
              <w:rPr>
                <w:rFonts w:ascii="Tahoma" w:hAnsi="Tahoma"/>
                <w:sz w:val="20"/>
                <w:lang w:val="ru-RU"/>
              </w:rPr>
            </w:pPr>
            <w:r>
              <w:rPr>
                <w:rFonts w:ascii="Tahoma" w:hAnsi="Tahoma"/>
                <w:sz w:val="20"/>
                <w:lang w:val="ru-RU"/>
              </w:rPr>
              <w:t>В042</w:t>
            </w:r>
          </w:p>
        </w:tc>
        <w:tc>
          <w:tcPr>
            <w:tcW w:w="8802" w:type="dxa"/>
            <w:noWrap/>
          </w:tcPr>
          <w:p w14:paraId="0F8CB575"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Индикатор держателя горит/мигает красным</w:t>
            </w:r>
          </w:p>
        </w:tc>
      </w:tr>
      <w:tr w:rsidR="00CA16B3" w:rsidRPr="00CE72F9" w14:paraId="154F53E6" w14:textId="77777777">
        <w:trPr>
          <w:trHeight w:val="288"/>
        </w:trPr>
        <w:tc>
          <w:tcPr>
            <w:tcW w:w="877" w:type="dxa"/>
            <w:noWrap/>
          </w:tcPr>
          <w:p w14:paraId="14025B3F" w14:textId="77777777" w:rsidR="00CA16B3" w:rsidRDefault="00CA16B3">
            <w:pPr>
              <w:spacing w:before="120"/>
              <w:jc w:val="both"/>
              <w:rPr>
                <w:rFonts w:ascii="Tahoma" w:hAnsi="Tahoma"/>
                <w:sz w:val="20"/>
                <w:lang w:val="ru-RU"/>
              </w:rPr>
            </w:pPr>
            <w:r>
              <w:rPr>
                <w:rFonts w:ascii="Tahoma" w:hAnsi="Tahoma"/>
                <w:sz w:val="20"/>
                <w:lang w:val="ru-RU"/>
              </w:rPr>
              <w:t>В043</w:t>
            </w:r>
          </w:p>
        </w:tc>
        <w:tc>
          <w:tcPr>
            <w:tcW w:w="8802" w:type="dxa"/>
            <w:noWrap/>
          </w:tcPr>
          <w:p w14:paraId="39733F47"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Низкая емкость батареи держателя</w:t>
            </w:r>
          </w:p>
        </w:tc>
      </w:tr>
      <w:tr w:rsidR="00CA16B3" w:rsidRPr="00CE72F9" w14:paraId="51116C4B" w14:textId="77777777">
        <w:trPr>
          <w:trHeight w:val="288"/>
        </w:trPr>
        <w:tc>
          <w:tcPr>
            <w:tcW w:w="877" w:type="dxa"/>
            <w:noWrap/>
          </w:tcPr>
          <w:p w14:paraId="1F524E83" w14:textId="77777777" w:rsidR="00CA16B3" w:rsidRDefault="00CA16B3">
            <w:pPr>
              <w:spacing w:before="120"/>
              <w:jc w:val="both"/>
              <w:rPr>
                <w:rFonts w:ascii="Tahoma" w:hAnsi="Tahoma"/>
                <w:sz w:val="20"/>
                <w:lang w:val="ru-RU"/>
              </w:rPr>
            </w:pPr>
            <w:r>
              <w:rPr>
                <w:rFonts w:ascii="Tahoma" w:hAnsi="Tahoma"/>
                <w:sz w:val="20"/>
                <w:lang w:val="ru-RU"/>
              </w:rPr>
              <w:t>В049</w:t>
            </w:r>
          </w:p>
        </w:tc>
        <w:tc>
          <w:tcPr>
            <w:tcW w:w="8802" w:type="dxa"/>
            <w:noWrap/>
          </w:tcPr>
          <w:p w14:paraId="339AB4A8"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Держатель мигает два раза</w:t>
            </w:r>
          </w:p>
        </w:tc>
      </w:tr>
      <w:tr w:rsidR="00CA16B3" w:rsidRPr="00FC05D6" w14:paraId="4F797DCF" w14:textId="77777777">
        <w:trPr>
          <w:trHeight w:val="288"/>
        </w:trPr>
        <w:tc>
          <w:tcPr>
            <w:tcW w:w="877" w:type="dxa"/>
            <w:noWrap/>
          </w:tcPr>
          <w:p w14:paraId="24745C3A" w14:textId="77777777" w:rsidR="00CA16B3" w:rsidRDefault="00CA16B3">
            <w:pPr>
              <w:spacing w:before="120"/>
              <w:jc w:val="both"/>
              <w:rPr>
                <w:rFonts w:ascii="Tahoma" w:hAnsi="Tahoma"/>
                <w:sz w:val="20"/>
                <w:lang w:val="ru-RU"/>
              </w:rPr>
            </w:pPr>
            <w:r>
              <w:rPr>
                <w:rFonts w:ascii="Tahoma" w:hAnsi="Tahoma"/>
                <w:sz w:val="20"/>
                <w:lang w:val="ru-RU"/>
              </w:rPr>
              <w:t>В067</w:t>
            </w:r>
          </w:p>
        </w:tc>
        <w:tc>
          <w:tcPr>
            <w:tcW w:w="8802" w:type="dxa"/>
            <w:noWrap/>
          </w:tcPr>
          <w:p w14:paraId="1F02F4E3"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Нагревание не начинается после нажатия кнопки</w:t>
            </w:r>
          </w:p>
        </w:tc>
      </w:tr>
      <w:tr w:rsidR="00CA16B3" w:rsidRPr="00FC05D6" w14:paraId="19C0EAF6" w14:textId="77777777">
        <w:trPr>
          <w:trHeight w:val="288"/>
        </w:trPr>
        <w:tc>
          <w:tcPr>
            <w:tcW w:w="877" w:type="dxa"/>
            <w:noWrap/>
            <w:hideMark/>
          </w:tcPr>
          <w:p w14:paraId="02DC43C5" w14:textId="77777777" w:rsidR="00CA16B3" w:rsidRPr="00B8186B" w:rsidRDefault="00CA16B3">
            <w:pPr>
              <w:spacing w:before="120"/>
              <w:jc w:val="both"/>
              <w:rPr>
                <w:rFonts w:ascii="Tahoma" w:hAnsi="Tahoma"/>
                <w:sz w:val="20"/>
                <w:lang w:val="ru-RU"/>
              </w:rPr>
            </w:pPr>
            <w:r w:rsidRPr="00B8186B">
              <w:rPr>
                <w:rFonts w:ascii="Tahoma" w:hAnsi="Tahoma"/>
                <w:sz w:val="20"/>
                <w:lang w:val="ru-RU"/>
              </w:rPr>
              <w:t>B999</w:t>
            </w:r>
          </w:p>
        </w:tc>
        <w:tc>
          <w:tcPr>
            <w:tcW w:w="8802" w:type="dxa"/>
            <w:noWrap/>
            <w:hideMark/>
          </w:tcPr>
          <w:p w14:paraId="5720A0AD"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Невозможно определить, какой элемент поврежден: Держатель или Зарядное Устройство</w:t>
            </w:r>
          </w:p>
        </w:tc>
      </w:tr>
    </w:tbl>
    <w:p w14:paraId="1902AF3E" w14:textId="77777777" w:rsidR="00CA16B3" w:rsidRPr="00B8186B" w:rsidRDefault="00CA16B3" w:rsidP="00CA16B3">
      <w:pPr>
        <w:spacing w:before="120" w:after="0" w:line="240" w:lineRule="auto"/>
        <w:jc w:val="both"/>
        <w:rPr>
          <w:rFonts w:ascii="Tahoma" w:hAnsi="Tahoma" w:cs="Tahoma"/>
          <w:b/>
          <w:sz w:val="20"/>
          <w:szCs w:val="20"/>
          <w:lang w:val="ru-RU"/>
        </w:rPr>
      </w:pPr>
    </w:p>
    <w:p w14:paraId="1709A921" w14:textId="77777777" w:rsidR="00CA16B3" w:rsidRPr="00B8186B" w:rsidRDefault="00CA16B3" w:rsidP="00CA16B3">
      <w:pPr>
        <w:spacing w:before="120" w:after="0" w:line="240" w:lineRule="auto"/>
        <w:jc w:val="both"/>
        <w:rPr>
          <w:rFonts w:ascii="Tahoma" w:hAnsi="Tahoma" w:cs="Tahoma"/>
          <w:sz w:val="20"/>
          <w:szCs w:val="20"/>
          <w:lang w:val="ru-RU"/>
        </w:rPr>
      </w:pPr>
    </w:p>
    <w:p w14:paraId="2114817D" w14:textId="77777777" w:rsidR="00CA16B3" w:rsidRDefault="00CA16B3" w:rsidP="001F561F">
      <w:pPr>
        <w:pStyle w:val="Heading2"/>
        <w:spacing w:before="1"/>
        <w:ind w:right="49"/>
        <w:jc w:val="both"/>
        <w:rPr>
          <w:sz w:val="22"/>
          <w:szCs w:val="22"/>
          <w:lang w:val="ru-RU"/>
        </w:rPr>
      </w:pPr>
    </w:p>
    <w:p w14:paraId="7E85AFA1" w14:textId="77777777" w:rsidR="00CA16B3" w:rsidRDefault="00CA16B3" w:rsidP="001F561F">
      <w:pPr>
        <w:pStyle w:val="Heading2"/>
        <w:spacing w:before="1"/>
        <w:ind w:right="49"/>
        <w:jc w:val="both"/>
        <w:rPr>
          <w:sz w:val="22"/>
          <w:szCs w:val="22"/>
          <w:lang w:val="ru-RU"/>
        </w:rPr>
      </w:pPr>
    </w:p>
    <w:p w14:paraId="139BE9EA" w14:textId="77777777" w:rsidR="00CA16B3" w:rsidRDefault="00CA16B3" w:rsidP="001F561F">
      <w:pPr>
        <w:pStyle w:val="Heading2"/>
        <w:spacing w:before="1"/>
        <w:ind w:right="49"/>
        <w:jc w:val="both"/>
        <w:rPr>
          <w:sz w:val="22"/>
          <w:szCs w:val="22"/>
          <w:lang w:val="ru-RU"/>
        </w:rPr>
      </w:pPr>
    </w:p>
    <w:p w14:paraId="6B1D1EEA" w14:textId="77777777" w:rsidR="00CA16B3" w:rsidRDefault="00CA16B3" w:rsidP="001F561F">
      <w:pPr>
        <w:pStyle w:val="Heading2"/>
        <w:spacing w:before="1"/>
        <w:ind w:right="49"/>
        <w:jc w:val="both"/>
        <w:rPr>
          <w:sz w:val="22"/>
          <w:szCs w:val="22"/>
          <w:lang w:val="ru-RU"/>
        </w:rPr>
      </w:pPr>
    </w:p>
    <w:p w14:paraId="1DFE2632" w14:textId="77777777" w:rsidR="00CA16B3" w:rsidRDefault="00CA16B3" w:rsidP="001F561F">
      <w:pPr>
        <w:pStyle w:val="Heading2"/>
        <w:spacing w:before="1"/>
        <w:ind w:right="49"/>
        <w:jc w:val="both"/>
        <w:rPr>
          <w:sz w:val="22"/>
          <w:szCs w:val="22"/>
          <w:lang w:val="ru-RU"/>
        </w:rPr>
      </w:pPr>
    </w:p>
    <w:p w14:paraId="7B970E83" w14:textId="77777777" w:rsidR="00CA16B3" w:rsidRDefault="00CA16B3" w:rsidP="001F561F">
      <w:pPr>
        <w:pStyle w:val="Heading2"/>
        <w:spacing w:before="1"/>
        <w:ind w:right="49"/>
        <w:jc w:val="both"/>
        <w:rPr>
          <w:sz w:val="22"/>
          <w:szCs w:val="22"/>
          <w:lang w:val="ru-RU"/>
        </w:rPr>
      </w:pPr>
    </w:p>
    <w:p w14:paraId="0FDFF04F" w14:textId="77777777" w:rsidR="00CA16B3" w:rsidRDefault="00CA16B3" w:rsidP="00CA16B3">
      <w:pPr>
        <w:pStyle w:val="NoSpacing"/>
        <w:rPr>
          <w:rFonts w:ascii="Tahoma" w:hAnsi="Tahoma" w:cs="Tahoma"/>
          <w:b/>
          <w:sz w:val="20"/>
          <w:szCs w:val="20"/>
          <w:lang w:val="ru-RU"/>
        </w:rPr>
      </w:pPr>
    </w:p>
    <w:p w14:paraId="741C9E5D" w14:textId="77777777" w:rsidR="00EA6A14" w:rsidRDefault="00EA6A14" w:rsidP="00CA16B3">
      <w:pPr>
        <w:pStyle w:val="NoSpacing"/>
        <w:rPr>
          <w:rFonts w:ascii="Tahoma" w:hAnsi="Tahoma" w:cs="Tahoma"/>
          <w:b/>
          <w:sz w:val="20"/>
          <w:szCs w:val="20"/>
          <w:lang w:val="ru-RU"/>
        </w:rPr>
      </w:pPr>
    </w:p>
    <w:p w14:paraId="4BAB2C43" w14:textId="77777777" w:rsidR="00EA6A14" w:rsidRDefault="00EA6A14" w:rsidP="00CA16B3">
      <w:pPr>
        <w:pStyle w:val="NoSpacing"/>
        <w:jc w:val="center"/>
        <w:rPr>
          <w:rFonts w:ascii="Tahoma" w:hAnsi="Tahoma" w:cs="Tahoma"/>
          <w:b/>
          <w:sz w:val="20"/>
          <w:szCs w:val="20"/>
          <w:lang w:val="ru-RU"/>
        </w:rPr>
      </w:pPr>
    </w:p>
    <w:p w14:paraId="72F34F57" w14:textId="77777777" w:rsidR="00EA6A14" w:rsidRDefault="00EA6A14" w:rsidP="00CA16B3">
      <w:pPr>
        <w:pStyle w:val="NoSpacing"/>
        <w:jc w:val="center"/>
        <w:rPr>
          <w:rFonts w:ascii="Tahoma" w:hAnsi="Tahoma" w:cs="Tahoma"/>
          <w:b/>
          <w:sz w:val="20"/>
          <w:szCs w:val="20"/>
          <w:lang w:val="ru-RU"/>
        </w:rPr>
      </w:pPr>
    </w:p>
    <w:p w14:paraId="22B820E8" w14:textId="77777777" w:rsidR="00EA6A14" w:rsidRDefault="00EA6A14" w:rsidP="00CA16B3">
      <w:pPr>
        <w:pStyle w:val="NoSpacing"/>
        <w:jc w:val="center"/>
        <w:rPr>
          <w:rFonts w:ascii="Tahoma" w:hAnsi="Tahoma" w:cs="Tahoma"/>
          <w:b/>
          <w:sz w:val="20"/>
          <w:szCs w:val="20"/>
          <w:lang w:val="ru-RU"/>
        </w:rPr>
      </w:pPr>
    </w:p>
    <w:p w14:paraId="1B2069AF" w14:textId="77777777" w:rsidR="00EA6A14" w:rsidRDefault="00EA6A14" w:rsidP="00CA16B3">
      <w:pPr>
        <w:pStyle w:val="NoSpacing"/>
        <w:jc w:val="center"/>
        <w:rPr>
          <w:rFonts w:ascii="Tahoma" w:hAnsi="Tahoma" w:cs="Tahoma"/>
          <w:b/>
          <w:sz w:val="20"/>
          <w:szCs w:val="20"/>
          <w:lang w:val="ru-RU"/>
        </w:rPr>
      </w:pPr>
    </w:p>
    <w:p w14:paraId="513E440C" w14:textId="77777777" w:rsidR="00EA6A14" w:rsidRDefault="00EA6A14" w:rsidP="00CA16B3">
      <w:pPr>
        <w:pStyle w:val="NoSpacing"/>
        <w:jc w:val="center"/>
        <w:rPr>
          <w:rFonts w:ascii="Tahoma" w:hAnsi="Tahoma" w:cs="Tahoma"/>
          <w:b/>
          <w:sz w:val="20"/>
          <w:szCs w:val="20"/>
          <w:lang w:val="ru-RU"/>
        </w:rPr>
      </w:pPr>
    </w:p>
    <w:p w14:paraId="1C66CE14" w14:textId="77777777" w:rsidR="00EA6A14" w:rsidRDefault="00EA6A14" w:rsidP="00CA16B3">
      <w:pPr>
        <w:pStyle w:val="NoSpacing"/>
        <w:jc w:val="center"/>
        <w:rPr>
          <w:rFonts w:ascii="Tahoma" w:hAnsi="Tahoma" w:cs="Tahoma"/>
          <w:b/>
          <w:sz w:val="20"/>
          <w:szCs w:val="20"/>
          <w:lang w:val="ru-RU"/>
        </w:rPr>
      </w:pPr>
    </w:p>
    <w:p w14:paraId="2AC01F8F" w14:textId="77777777" w:rsidR="00EA6A14" w:rsidRDefault="00EA6A14" w:rsidP="00CA16B3">
      <w:pPr>
        <w:pStyle w:val="NoSpacing"/>
        <w:jc w:val="center"/>
        <w:rPr>
          <w:rFonts w:ascii="Tahoma" w:hAnsi="Tahoma" w:cs="Tahoma"/>
          <w:b/>
          <w:sz w:val="20"/>
          <w:szCs w:val="20"/>
          <w:lang w:val="ru-RU"/>
        </w:rPr>
      </w:pPr>
    </w:p>
    <w:p w14:paraId="10A8B553" w14:textId="77777777" w:rsidR="00EA6A14" w:rsidRDefault="00EA6A14" w:rsidP="00CA16B3">
      <w:pPr>
        <w:pStyle w:val="NoSpacing"/>
        <w:jc w:val="center"/>
        <w:rPr>
          <w:rFonts w:ascii="Tahoma" w:hAnsi="Tahoma" w:cs="Tahoma"/>
          <w:b/>
          <w:sz w:val="20"/>
          <w:szCs w:val="20"/>
          <w:lang w:val="ru-RU"/>
        </w:rPr>
      </w:pPr>
    </w:p>
    <w:p w14:paraId="5BD4C30E" w14:textId="77777777" w:rsidR="00EA6A14" w:rsidRDefault="00EA6A14" w:rsidP="00CA16B3">
      <w:pPr>
        <w:pStyle w:val="NoSpacing"/>
        <w:jc w:val="center"/>
        <w:rPr>
          <w:rFonts w:ascii="Tahoma" w:hAnsi="Tahoma" w:cs="Tahoma"/>
          <w:b/>
          <w:sz w:val="20"/>
          <w:szCs w:val="20"/>
          <w:lang w:val="ru-RU"/>
        </w:rPr>
      </w:pPr>
    </w:p>
    <w:p w14:paraId="54E9FF9C" w14:textId="77777777" w:rsidR="00EA6A14" w:rsidRDefault="00EA6A14" w:rsidP="00CA16B3">
      <w:pPr>
        <w:pStyle w:val="NoSpacing"/>
        <w:jc w:val="center"/>
        <w:rPr>
          <w:rFonts w:ascii="Tahoma" w:hAnsi="Tahoma" w:cs="Tahoma"/>
          <w:b/>
          <w:sz w:val="20"/>
          <w:szCs w:val="20"/>
          <w:lang w:val="ru-RU"/>
        </w:rPr>
      </w:pPr>
    </w:p>
    <w:p w14:paraId="085A1FD0" w14:textId="77777777" w:rsidR="00EA6A14" w:rsidRDefault="00EA6A14" w:rsidP="00CA16B3">
      <w:pPr>
        <w:pStyle w:val="NoSpacing"/>
        <w:jc w:val="center"/>
        <w:rPr>
          <w:rFonts w:ascii="Tahoma" w:hAnsi="Tahoma" w:cs="Tahoma"/>
          <w:b/>
          <w:sz w:val="20"/>
          <w:szCs w:val="20"/>
          <w:lang w:val="ru-RU"/>
        </w:rPr>
      </w:pPr>
    </w:p>
    <w:p w14:paraId="37C8D3C5" w14:textId="77777777" w:rsidR="00EA6A14" w:rsidRDefault="00EA6A14" w:rsidP="00CA16B3">
      <w:pPr>
        <w:pStyle w:val="NoSpacing"/>
        <w:jc w:val="center"/>
        <w:rPr>
          <w:rFonts w:ascii="Tahoma" w:hAnsi="Tahoma" w:cs="Tahoma"/>
          <w:b/>
          <w:sz w:val="20"/>
          <w:szCs w:val="20"/>
          <w:lang w:val="ru-RU"/>
        </w:rPr>
      </w:pPr>
    </w:p>
    <w:p w14:paraId="56882774" w14:textId="77777777" w:rsidR="00EA6A14" w:rsidRDefault="00EA6A14" w:rsidP="00904B66">
      <w:pPr>
        <w:pStyle w:val="NoSpacing"/>
        <w:rPr>
          <w:rFonts w:ascii="Tahoma" w:hAnsi="Tahoma" w:cs="Tahoma"/>
          <w:b/>
          <w:sz w:val="20"/>
          <w:szCs w:val="20"/>
          <w:lang w:val="ru-RU"/>
        </w:rPr>
      </w:pPr>
    </w:p>
    <w:p w14:paraId="04C62D23" w14:textId="77777777" w:rsidR="00EA6A14" w:rsidRDefault="00EA6A14" w:rsidP="00CA16B3">
      <w:pPr>
        <w:pStyle w:val="NoSpacing"/>
        <w:jc w:val="center"/>
        <w:rPr>
          <w:rFonts w:ascii="Tahoma" w:hAnsi="Tahoma" w:cs="Tahoma"/>
          <w:b/>
          <w:sz w:val="20"/>
          <w:szCs w:val="20"/>
          <w:lang w:val="ru-RU"/>
        </w:rPr>
      </w:pPr>
    </w:p>
    <w:p w14:paraId="3E59F153" w14:textId="77777777" w:rsidR="00EA6A14" w:rsidRDefault="00EA6A14" w:rsidP="00CA16B3">
      <w:pPr>
        <w:pStyle w:val="NoSpacing"/>
        <w:jc w:val="center"/>
        <w:rPr>
          <w:rFonts w:ascii="Tahoma" w:hAnsi="Tahoma" w:cs="Tahoma"/>
          <w:b/>
          <w:sz w:val="20"/>
          <w:szCs w:val="20"/>
          <w:lang w:val="ru-RU"/>
        </w:rPr>
      </w:pPr>
    </w:p>
    <w:p w14:paraId="12FF034C" w14:textId="41BE589A" w:rsidR="00CA16B3" w:rsidRPr="00B8186B" w:rsidRDefault="00CA16B3" w:rsidP="00CA16B3">
      <w:pPr>
        <w:pStyle w:val="NoSpacing"/>
        <w:jc w:val="center"/>
        <w:rPr>
          <w:rFonts w:ascii="Tahoma" w:hAnsi="Tahoma" w:cs="Tahoma"/>
          <w:b/>
          <w:sz w:val="20"/>
          <w:szCs w:val="20"/>
          <w:lang w:val="ru-RU"/>
        </w:rPr>
      </w:pPr>
      <w:r w:rsidRPr="00B8186B">
        <w:rPr>
          <w:rFonts w:ascii="Tahoma" w:hAnsi="Tahoma" w:cs="Tahoma"/>
          <w:b/>
          <w:sz w:val="20"/>
          <w:szCs w:val="20"/>
          <w:lang w:val="ru-RU"/>
        </w:rPr>
        <w:t>Диагностическая карта</w:t>
      </w:r>
    </w:p>
    <w:p w14:paraId="5C2E2372" w14:textId="77777777" w:rsidR="00CA16B3" w:rsidRPr="00B8186B" w:rsidRDefault="00CA16B3" w:rsidP="00CA16B3">
      <w:pPr>
        <w:pStyle w:val="NoSpacing"/>
        <w:jc w:val="center"/>
        <w:rPr>
          <w:rFonts w:ascii="Tahoma" w:hAnsi="Tahoma" w:cs="Tahoma"/>
          <w:sz w:val="20"/>
          <w:szCs w:val="20"/>
          <w:lang w:val="ru-RU"/>
        </w:rPr>
      </w:pPr>
      <w:r w:rsidRPr="00B8186B">
        <w:rPr>
          <w:rFonts w:ascii="Tahoma" w:hAnsi="Tahoma" w:cs="Tahoma"/>
          <w:sz w:val="20"/>
          <w:szCs w:val="20"/>
          <w:lang w:val="ru-RU"/>
        </w:rPr>
        <w:t xml:space="preserve">Гарантийных и не гарантийных случаев для Товара – </w:t>
      </w:r>
    </w:p>
    <w:p w14:paraId="7112A607" w14:textId="77777777" w:rsidR="00CA16B3" w:rsidRPr="00E6681B" w:rsidRDefault="00CA16B3" w:rsidP="00CA16B3">
      <w:pPr>
        <w:pStyle w:val="NoSpacing"/>
        <w:jc w:val="center"/>
        <w:rPr>
          <w:rFonts w:ascii="Tahoma" w:hAnsi="Tahoma" w:cs="Tahoma"/>
          <w:sz w:val="20"/>
          <w:szCs w:val="20"/>
          <w:lang w:val="ru-RU"/>
        </w:rPr>
      </w:pPr>
      <w:r w:rsidRPr="00B8186B">
        <w:rPr>
          <w:rFonts w:ascii="Tahoma" w:hAnsi="Tahoma" w:cs="Tahoma"/>
          <w:sz w:val="20"/>
          <w:szCs w:val="20"/>
          <w:lang w:val="ru-RU"/>
        </w:rPr>
        <w:t>электрическая система нагревания табака IQOS</w:t>
      </w:r>
      <w:r w:rsidRPr="004853FD">
        <w:rPr>
          <w:rFonts w:ascii="Tahoma" w:hAnsi="Tahoma" w:cs="Tahoma"/>
          <w:sz w:val="20"/>
          <w:szCs w:val="20"/>
          <w:lang w:val="ru-RU"/>
        </w:rPr>
        <w:t xml:space="preserve"> </w:t>
      </w:r>
      <w:r>
        <w:rPr>
          <w:rFonts w:ascii="Tahoma" w:hAnsi="Tahoma" w:cs="Tahoma"/>
          <w:sz w:val="20"/>
          <w:szCs w:val="20"/>
        </w:rPr>
        <w:t>ILUMA</w:t>
      </w:r>
      <w:r w:rsidRPr="00640117">
        <w:rPr>
          <w:rFonts w:ascii="Tahoma" w:hAnsi="Tahoma" w:cs="Tahoma"/>
          <w:sz w:val="20"/>
          <w:szCs w:val="20"/>
          <w:lang w:val="ru-RU"/>
        </w:rPr>
        <w:t xml:space="preserve"> </w:t>
      </w:r>
      <w:r>
        <w:rPr>
          <w:rFonts w:ascii="Tahoma" w:hAnsi="Tahoma" w:cs="Tahoma"/>
          <w:sz w:val="20"/>
          <w:szCs w:val="20"/>
        </w:rPr>
        <w:t>ONE</w:t>
      </w:r>
    </w:p>
    <w:p w14:paraId="73783DAC" w14:textId="77777777" w:rsidR="00CA16B3" w:rsidRPr="004853FD" w:rsidRDefault="00CA16B3" w:rsidP="00CA16B3">
      <w:pPr>
        <w:pStyle w:val="ListParagraph"/>
        <w:widowControl/>
        <w:numPr>
          <w:ilvl w:val="0"/>
          <w:numId w:val="20"/>
        </w:numPr>
        <w:autoSpaceDE/>
        <w:autoSpaceDN/>
        <w:spacing w:before="120"/>
        <w:contextualSpacing/>
        <w:rPr>
          <w:b/>
          <w:sz w:val="20"/>
          <w:szCs w:val="20"/>
          <w:lang w:val="ru-RU"/>
        </w:rPr>
      </w:pPr>
      <w:r w:rsidRPr="004853FD">
        <w:rPr>
          <w:b/>
          <w:sz w:val="20"/>
          <w:szCs w:val="20"/>
          <w:lang w:val="ru-RU"/>
        </w:rPr>
        <w:t xml:space="preserve">Не гарантийные случаи: </w:t>
      </w:r>
    </w:p>
    <w:p w14:paraId="66E2D54F" w14:textId="77777777" w:rsidR="00CA16B3" w:rsidRPr="004853FD" w:rsidRDefault="00CA16B3" w:rsidP="00CA16B3">
      <w:pPr>
        <w:pStyle w:val="ListParagraph"/>
        <w:spacing w:before="120"/>
        <w:rPr>
          <w:b/>
          <w:sz w:val="20"/>
          <w:szCs w:val="20"/>
          <w:lang w:val="ru-RU"/>
        </w:rPr>
      </w:pPr>
    </w:p>
    <w:tbl>
      <w:tblPr>
        <w:tblStyle w:val="TableGrid"/>
        <w:tblW w:w="0" w:type="auto"/>
        <w:tblLook w:val="04A0" w:firstRow="1" w:lastRow="0" w:firstColumn="1" w:lastColumn="0" w:noHBand="0" w:noVBand="1"/>
      </w:tblPr>
      <w:tblGrid>
        <w:gridCol w:w="773"/>
        <w:gridCol w:w="31"/>
        <w:gridCol w:w="8738"/>
      </w:tblGrid>
      <w:tr w:rsidR="00CA16B3" w:rsidRPr="00640117" w14:paraId="57458C8E" w14:textId="77777777">
        <w:trPr>
          <w:trHeight w:val="288"/>
        </w:trPr>
        <w:tc>
          <w:tcPr>
            <w:tcW w:w="804" w:type="dxa"/>
            <w:gridSpan w:val="2"/>
            <w:noWrap/>
            <w:hideMark/>
          </w:tcPr>
          <w:p w14:paraId="271E3235"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С010 </w:t>
            </w:r>
          </w:p>
        </w:tc>
        <w:tc>
          <w:tcPr>
            <w:tcW w:w="8738" w:type="dxa"/>
            <w:noWrap/>
            <w:hideMark/>
          </w:tcPr>
          <w:p w14:paraId="4C78F46B" w14:textId="77777777" w:rsidR="00CA16B3" w:rsidRPr="00B8186B" w:rsidRDefault="00CA16B3">
            <w:pPr>
              <w:spacing w:before="120"/>
              <w:jc w:val="both"/>
              <w:rPr>
                <w:rFonts w:ascii="Tahoma" w:hAnsi="Tahoma"/>
                <w:sz w:val="20"/>
                <w:lang w:val="ru-RU"/>
              </w:rPr>
            </w:pPr>
            <w:r>
              <w:rPr>
                <w:rFonts w:ascii="Tahoma" w:hAnsi="Tahoma" w:cs="Tahoma"/>
                <w:sz w:val="20"/>
                <w:szCs w:val="20"/>
                <w:lang w:val="ru-RU"/>
              </w:rPr>
              <w:t>П</w:t>
            </w:r>
            <w:r w:rsidRPr="00B8186B">
              <w:rPr>
                <w:rFonts w:ascii="Tahoma" w:hAnsi="Tahoma" w:cs="Tahoma"/>
                <w:sz w:val="20"/>
                <w:szCs w:val="20"/>
                <w:lang w:val="ru-RU"/>
              </w:rPr>
              <w:t>оврежден</w:t>
            </w:r>
            <w:r>
              <w:rPr>
                <w:rFonts w:ascii="Tahoma" w:hAnsi="Tahoma" w:cs="Tahoma"/>
                <w:sz w:val="20"/>
                <w:szCs w:val="20"/>
                <w:lang w:val="ru-RU"/>
              </w:rPr>
              <w:t xml:space="preserve"> разъем </w:t>
            </w:r>
            <w:r w:rsidRPr="00B8186B">
              <w:rPr>
                <w:rFonts w:ascii="Tahoma" w:hAnsi="Tahoma"/>
                <w:sz w:val="20"/>
                <w:lang w:val="ru-RU"/>
              </w:rPr>
              <w:t>USB</w:t>
            </w:r>
            <w:r w:rsidRPr="00B8186B">
              <w:rPr>
                <w:rFonts w:ascii="Tahoma" w:hAnsi="Tahoma" w:cs="Tahoma"/>
                <w:sz w:val="20"/>
                <w:szCs w:val="20"/>
                <w:lang w:val="ru-RU"/>
              </w:rPr>
              <w:t xml:space="preserve"> кабеля </w:t>
            </w:r>
          </w:p>
        </w:tc>
      </w:tr>
      <w:tr w:rsidR="00CA16B3" w:rsidRPr="00FC05D6" w14:paraId="6D097CF8" w14:textId="77777777">
        <w:trPr>
          <w:trHeight w:val="288"/>
        </w:trPr>
        <w:tc>
          <w:tcPr>
            <w:tcW w:w="804" w:type="dxa"/>
            <w:gridSpan w:val="2"/>
            <w:noWrap/>
            <w:hideMark/>
          </w:tcPr>
          <w:p w14:paraId="222DFBB4"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С022 </w:t>
            </w:r>
          </w:p>
        </w:tc>
        <w:tc>
          <w:tcPr>
            <w:tcW w:w="8738" w:type="dxa"/>
            <w:noWrap/>
            <w:hideMark/>
          </w:tcPr>
          <w:p w14:paraId="591DF33E"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w:t>
            </w:r>
            <w:r w:rsidRPr="00B8186B">
              <w:rPr>
                <w:rFonts w:ascii="Tahoma" w:hAnsi="Tahoma" w:cs="Tahoma"/>
                <w:sz w:val="20"/>
                <w:szCs w:val="20"/>
                <w:lang w:val="ru-RU"/>
              </w:rPr>
              <w:t xml:space="preserve">овреждена задняя\ средняя часть корпуса держателя </w:t>
            </w:r>
          </w:p>
        </w:tc>
      </w:tr>
      <w:tr w:rsidR="00CA16B3" w:rsidRPr="00640117" w14:paraId="33F47BF0" w14:textId="77777777">
        <w:trPr>
          <w:trHeight w:val="288"/>
        </w:trPr>
        <w:tc>
          <w:tcPr>
            <w:tcW w:w="804" w:type="dxa"/>
            <w:gridSpan w:val="2"/>
            <w:noWrap/>
            <w:hideMark/>
          </w:tcPr>
          <w:p w14:paraId="200C2211"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С025 </w:t>
            </w:r>
          </w:p>
        </w:tc>
        <w:tc>
          <w:tcPr>
            <w:tcW w:w="8738" w:type="dxa"/>
            <w:noWrap/>
            <w:hideMark/>
          </w:tcPr>
          <w:p w14:paraId="0C83B647"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О</w:t>
            </w:r>
            <w:r w:rsidRPr="00B8186B">
              <w:rPr>
                <w:rFonts w:ascii="Tahoma" w:hAnsi="Tahoma" w:cs="Tahoma"/>
                <w:sz w:val="20"/>
                <w:szCs w:val="20"/>
                <w:lang w:val="ru-RU"/>
              </w:rPr>
              <w:t xml:space="preserve">блупилась краска </w:t>
            </w:r>
          </w:p>
        </w:tc>
      </w:tr>
      <w:tr w:rsidR="00CA16B3" w:rsidRPr="00640117" w14:paraId="5EF84FFE" w14:textId="77777777">
        <w:trPr>
          <w:trHeight w:val="288"/>
        </w:trPr>
        <w:tc>
          <w:tcPr>
            <w:tcW w:w="804" w:type="dxa"/>
            <w:gridSpan w:val="2"/>
            <w:noWrap/>
          </w:tcPr>
          <w:p w14:paraId="45437E3A" w14:textId="77777777" w:rsidR="00CA16B3" w:rsidRPr="00B8186B" w:rsidRDefault="00CA16B3">
            <w:pPr>
              <w:spacing w:before="120"/>
              <w:jc w:val="both"/>
              <w:rPr>
                <w:rFonts w:ascii="Tahoma" w:hAnsi="Tahoma"/>
                <w:sz w:val="20"/>
                <w:lang w:val="ru-RU"/>
              </w:rPr>
            </w:pPr>
            <w:r>
              <w:rPr>
                <w:rFonts w:ascii="Tahoma" w:hAnsi="Tahoma"/>
                <w:sz w:val="20"/>
                <w:lang w:val="ru-RU"/>
              </w:rPr>
              <w:t>С026</w:t>
            </w:r>
          </w:p>
        </w:tc>
        <w:tc>
          <w:tcPr>
            <w:tcW w:w="8738" w:type="dxa"/>
            <w:noWrap/>
          </w:tcPr>
          <w:p w14:paraId="494E6152"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Поврждена крышка</w:t>
            </w:r>
          </w:p>
        </w:tc>
      </w:tr>
      <w:tr w:rsidR="00CA16B3" w:rsidRPr="00B8186B" w14:paraId="110A59CF" w14:textId="77777777">
        <w:trPr>
          <w:trHeight w:val="288"/>
        </w:trPr>
        <w:tc>
          <w:tcPr>
            <w:tcW w:w="804" w:type="dxa"/>
            <w:gridSpan w:val="2"/>
            <w:noWrap/>
            <w:hideMark/>
          </w:tcPr>
          <w:p w14:paraId="7721AEDE"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С027 </w:t>
            </w:r>
          </w:p>
        </w:tc>
        <w:tc>
          <w:tcPr>
            <w:tcW w:w="8738" w:type="dxa"/>
            <w:noWrap/>
            <w:hideMark/>
          </w:tcPr>
          <w:p w14:paraId="623E748E"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оврежден</w:t>
            </w:r>
            <w:r>
              <w:rPr>
                <w:rFonts w:ascii="Tahoma" w:hAnsi="Tahoma"/>
                <w:sz w:val="20"/>
                <w:lang w:val="ru-RU"/>
              </w:rPr>
              <w:t>а</w:t>
            </w:r>
            <w:r w:rsidRPr="00B8186B">
              <w:rPr>
                <w:rFonts w:ascii="Tahoma" w:hAnsi="Tahoma"/>
                <w:sz w:val="20"/>
                <w:lang w:val="ru-RU"/>
              </w:rPr>
              <w:t xml:space="preserve"> кнопк</w:t>
            </w:r>
            <w:r>
              <w:rPr>
                <w:rFonts w:ascii="Tahoma" w:hAnsi="Tahoma"/>
                <w:sz w:val="20"/>
                <w:lang w:val="ru-RU"/>
              </w:rPr>
              <w:t>а</w:t>
            </w:r>
          </w:p>
        </w:tc>
      </w:tr>
      <w:tr w:rsidR="00CA16B3" w:rsidRPr="00FC05D6" w14:paraId="0789F5E3" w14:textId="77777777">
        <w:trPr>
          <w:trHeight w:val="288"/>
        </w:trPr>
        <w:tc>
          <w:tcPr>
            <w:tcW w:w="804" w:type="dxa"/>
            <w:gridSpan w:val="2"/>
            <w:noWrap/>
            <w:hideMark/>
          </w:tcPr>
          <w:p w14:paraId="55241518"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С028 </w:t>
            </w:r>
          </w:p>
        </w:tc>
        <w:tc>
          <w:tcPr>
            <w:tcW w:w="8738" w:type="dxa"/>
            <w:noWrap/>
            <w:hideMark/>
          </w:tcPr>
          <w:p w14:paraId="644A0AB7"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w:t>
            </w:r>
            <w:r w:rsidRPr="00B8186B">
              <w:rPr>
                <w:rFonts w:ascii="Tahoma" w:hAnsi="Tahoma" w:cs="Tahoma"/>
                <w:sz w:val="20"/>
                <w:szCs w:val="20"/>
                <w:lang w:val="ru-RU"/>
              </w:rPr>
              <w:t xml:space="preserve">овреждение в следствие перегрева (внешнее воздействие температуры) </w:t>
            </w:r>
          </w:p>
        </w:tc>
      </w:tr>
      <w:tr w:rsidR="00CA16B3" w:rsidRPr="00640117" w14:paraId="61E989E7" w14:textId="77777777">
        <w:trPr>
          <w:trHeight w:val="288"/>
        </w:trPr>
        <w:tc>
          <w:tcPr>
            <w:tcW w:w="804" w:type="dxa"/>
            <w:gridSpan w:val="2"/>
            <w:noWrap/>
          </w:tcPr>
          <w:p w14:paraId="52AAAC0D" w14:textId="77777777" w:rsidR="00CA16B3" w:rsidRPr="00B8186B" w:rsidRDefault="00CA16B3">
            <w:pPr>
              <w:spacing w:before="120"/>
              <w:jc w:val="both"/>
              <w:rPr>
                <w:rFonts w:ascii="Tahoma" w:hAnsi="Tahoma"/>
                <w:sz w:val="20"/>
                <w:lang w:val="ru-RU"/>
              </w:rPr>
            </w:pPr>
            <w:r>
              <w:rPr>
                <w:rFonts w:ascii="Tahoma" w:hAnsi="Tahoma"/>
                <w:sz w:val="20"/>
                <w:lang w:val="ru-RU"/>
              </w:rPr>
              <w:t>С036</w:t>
            </w:r>
          </w:p>
        </w:tc>
        <w:tc>
          <w:tcPr>
            <w:tcW w:w="8738" w:type="dxa"/>
            <w:noWrap/>
          </w:tcPr>
          <w:p w14:paraId="78975D77"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Повреждение вызванное физическим воздействием</w:t>
            </w:r>
          </w:p>
        </w:tc>
      </w:tr>
      <w:tr w:rsidR="00CA16B3" w:rsidRPr="00640117" w14:paraId="73999E19" w14:textId="77777777">
        <w:trPr>
          <w:trHeight w:val="288"/>
        </w:trPr>
        <w:tc>
          <w:tcPr>
            <w:tcW w:w="804" w:type="dxa"/>
            <w:gridSpan w:val="2"/>
            <w:noWrap/>
          </w:tcPr>
          <w:p w14:paraId="575C3D81" w14:textId="77777777" w:rsidR="00CA16B3" w:rsidRPr="00B8186B" w:rsidRDefault="00CA16B3">
            <w:pPr>
              <w:spacing w:before="120"/>
              <w:jc w:val="both"/>
              <w:rPr>
                <w:rFonts w:ascii="Tahoma" w:hAnsi="Tahoma"/>
                <w:sz w:val="20"/>
                <w:lang w:val="ru-RU"/>
              </w:rPr>
            </w:pPr>
            <w:r>
              <w:rPr>
                <w:rFonts w:ascii="Tahoma" w:hAnsi="Tahoma"/>
                <w:sz w:val="20"/>
                <w:lang w:val="ru-RU"/>
              </w:rPr>
              <w:t>С042</w:t>
            </w:r>
          </w:p>
        </w:tc>
        <w:tc>
          <w:tcPr>
            <w:tcW w:w="8738" w:type="dxa"/>
            <w:noWrap/>
          </w:tcPr>
          <w:p w14:paraId="08B06EDC"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Повреждена нагревательная система</w:t>
            </w:r>
          </w:p>
        </w:tc>
      </w:tr>
      <w:tr w:rsidR="00CA16B3" w:rsidRPr="00640117" w14:paraId="5C3F0969" w14:textId="77777777">
        <w:trPr>
          <w:trHeight w:val="288"/>
        </w:trPr>
        <w:tc>
          <w:tcPr>
            <w:tcW w:w="804" w:type="dxa"/>
            <w:gridSpan w:val="2"/>
            <w:noWrap/>
          </w:tcPr>
          <w:p w14:paraId="67531D6A" w14:textId="77777777" w:rsidR="00CA16B3" w:rsidRPr="006877E1" w:rsidRDefault="00CA16B3">
            <w:pPr>
              <w:spacing w:before="120"/>
              <w:jc w:val="both"/>
              <w:rPr>
                <w:rFonts w:ascii="Tahoma" w:hAnsi="Tahoma"/>
                <w:sz w:val="20"/>
              </w:rPr>
            </w:pPr>
            <w:r>
              <w:rPr>
                <w:rFonts w:ascii="Tahoma" w:hAnsi="Tahoma"/>
                <w:sz w:val="20"/>
              </w:rPr>
              <w:t>C044</w:t>
            </w:r>
          </w:p>
        </w:tc>
        <w:tc>
          <w:tcPr>
            <w:tcW w:w="8738" w:type="dxa"/>
            <w:noWrap/>
          </w:tcPr>
          <w:p w14:paraId="7A9C60EB"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Повреждено покрытие</w:t>
            </w:r>
          </w:p>
        </w:tc>
      </w:tr>
      <w:tr w:rsidR="00CA16B3" w:rsidRPr="00B8186B" w14:paraId="637C28B2" w14:textId="77777777">
        <w:trPr>
          <w:trHeight w:val="288"/>
        </w:trPr>
        <w:tc>
          <w:tcPr>
            <w:tcW w:w="9542" w:type="dxa"/>
            <w:gridSpan w:val="3"/>
            <w:noWrap/>
            <w:hideMark/>
          </w:tcPr>
          <w:p w14:paraId="7958ECAA" w14:textId="77777777" w:rsidR="00CA16B3" w:rsidRPr="00B8186B" w:rsidRDefault="00CA16B3">
            <w:pPr>
              <w:spacing w:before="120"/>
              <w:jc w:val="center"/>
              <w:rPr>
                <w:rFonts w:ascii="Tahoma" w:hAnsi="Tahoma"/>
                <w:b/>
                <w:sz w:val="20"/>
                <w:lang w:val="ru-RU"/>
              </w:rPr>
            </w:pPr>
            <w:r w:rsidRPr="00B8186B">
              <w:rPr>
                <w:rFonts w:ascii="Tahoma" w:hAnsi="Tahoma"/>
                <w:b/>
                <w:sz w:val="20"/>
                <w:lang w:val="ru-RU"/>
              </w:rPr>
              <w:t>Повреждение аксессуаров</w:t>
            </w:r>
          </w:p>
        </w:tc>
      </w:tr>
      <w:tr w:rsidR="00CA16B3" w:rsidRPr="00B8186B" w14:paraId="684DD94B" w14:textId="77777777">
        <w:trPr>
          <w:trHeight w:val="288"/>
        </w:trPr>
        <w:tc>
          <w:tcPr>
            <w:tcW w:w="804" w:type="dxa"/>
            <w:gridSpan w:val="2"/>
            <w:noWrap/>
            <w:hideMark/>
          </w:tcPr>
          <w:p w14:paraId="2D322715"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С011 </w:t>
            </w:r>
          </w:p>
        </w:tc>
        <w:tc>
          <w:tcPr>
            <w:tcW w:w="8738" w:type="dxa"/>
            <w:noWrap/>
            <w:hideMark/>
          </w:tcPr>
          <w:p w14:paraId="7812121D"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овреждение блока питания</w:t>
            </w:r>
          </w:p>
        </w:tc>
      </w:tr>
      <w:tr w:rsidR="00CA16B3" w:rsidRPr="00B8186B" w14:paraId="455441A2" w14:textId="77777777">
        <w:trPr>
          <w:trHeight w:val="288"/>
        </w:trPr>
        <w:tc>
          <w:tcPr>
            <w:tcW w:w="804" w:type="dxa"/>
            <w:gridSpan w:val="2"/>
            <w:noWrap/>
            <w:hideMark/>
          </w:tcPr>
          <w:p w14:paraId="0D960EB5" w14:textId="77777777" w:rsidR="00CA16B3" w:rsidRPr="00B8186B" w:rsidRDefault="00CA16B3">
            <w:pPr>
              <w:spacing w:before="120"/>
              <w:jc w:val="both"/>
              <w:rPr>
                <w:rFonts w:ascii="Tahoma" w:hAnsi="Tahoma"/>
                <w:sz w:val="20"/>
                <w:lang w:val="ru-RU"/>
              </w:rPr>
            </w:pPr>
            <w:r w:rsidRPr="00B8186B">
              <w:rPr>
                <w:rFonts w:ascii="Tahoma" w:hAnsi="Tahoma"/>
                <w:sz w:val="20"/>
                <w:lang w:val="ru-RU"/>
              </w:rPr>
              <w:t xml:space="preserve">С012 </w:t>
            </w:r>
          </w:p>
        </w:tc>
        <w:tc>
          <w:tcPr>
            <w:tcW w:w="8738" w:type="dxa"/>
            <w:noWrap/>
            <w:hideMark/>
          </w:tcPr>
          <w:p w14:paraId="50BEDDEA" w14:textId="77777777" w:rsidR="00CA16B3" w:rsidRPr="00B8186B" w:rsidRDefault="00CA16B3">
            <w:pPr>
              <w:spacing w:before="120"/>
              <w:jc w:val="both"/>
              <w:rPr>
                <w:rFonts w:ascii="Tahoma" w:hAnsi="Tahoma"/>
                <w:sz w:val="20"/>
                <w:lang w:val="ru-RU"/>
              </w:rPr>
            </w:pPr>
            <w:r>
              <w:rPr>
                <w:rFonts w:ascii="Tahoma" w:hAnsi="Tahoma"/>
                <w:sz w:val="20"/>
                <w:lang w:val="ru-RU"/>
              </w:rPr>
              <w:t>П</w:t>
            </w:r>
            <w:r w:rsidRPr="00B8186B">
              <w:rPr>
                <w:rFonts w:ascii="Tahoma" w:hAnsi="Tahoma"/>
                <w:sz w:val="20"/>
                <w:lang w:val="ru-RU"/>
              </w:rPr>
              <w:t xml:space="preserve">овреждение USB кабеля </w:t>
            </w:r>
          </w:p>
        </w:tc>
      </w:tr>
      <w:tr w:rsidR="00CA16B3" w:rsidRPr="00B8186B" w14:paraId="1DBB9323" w14:textId="77777777">
        <w:trPr>
          <w:trHeight w:val="288"/>
        </w:trPr>
        <w:tc>
          <w:tcPr>
            <w:tcW w:w="9542" w:type="dxa"/>
            <w:gridSpan w:val="3"/>
            <w:noWrap/>
          </w:tcPr>
          <w:p w14:paraId="4C66C5B5" w14:textId="77777777" w:rsidR="00CA16B3" w:rsidRPr="00B8186B" w:rsidRDefault="00CA16B3">
            <w:pPr>
              <w:spacing w:before="120"/>
              <w:jc w:val="center"/>
              <w:rPr>
                <w:rFonts w:ascii="Tahoma" w:hAnsi="Tahoma"/>
                <w:b/>
                <w:sz w:val="20"/>
                <w:lang w:val="ru-RU"/>
              </w:rPr>
            </w:pPr>
            <w:r w:rsidRPr="00B8186B">
              <w:rPr>
                <w:rFonts w:ascii="Tahoma" w:hAnsi="Tahoma"/>
                <w:b/>
                <w:sz w:val="20"/>
                <w:lang w:val="ru-RU"/>
              </w:rPr>
              <w:t>Прочее</w:t>
            </w:r>
          </w:p>
        </w:tc>
      </w:tr>
      <w:tr w:rsidR="00CA16B3" w:rsidRPr="00E26C51" w14:paraId="426167AF" w14:textId="77777777">
        <w:trPr>
          <w:trHeight w:val="288"/>
        </w:trPr>
        <w:tc>
          <w:tcPr>
            <w:tcW w:w="773" w:type="dxa"/>
            <w:noWrap/>
            <w:hideMark/>
          </w:tcPr>
          <w:p w14:paraId="40086C26" w14:textId="77777777" w:rsidR="00CA16B3" w:rsidRPr="00B8186B" w:rsidRDefault="00CA16B3">
            <w:pPr>
              <w:spacing w:before="120"/>
              <w:jc w:val="both"/>
              <w:rPr>
                <w:rFonts w:ascii="Tahoma" w:hAnsi="Tahoma"/>
                <w:sz w:val="20"/>
                <w:lang w:val="ru-RU"/>
              </w:rPr>
            </w:pPr>
            <w:r w:rsidRPr="00B8186B">
              <w:rPr>
                <w:rFonts w:ascii="Tahoma" w:hAnsi="Tahoma"/>
                <w:sz w:val="20"/>
                <w:lang w:val="ru-RU"/>
              </w:rPr>
              <w:t>C999</w:t>
            </w:r>
          </w:p>
        </w:tc>
        <w:tc>
          <w:tcPr>
            <w:tcW w:w="8769" w:type="dxa"/>
            <w:gridSpan w:val="2"/>
            <w:noWrap/>
            <w:hideMark/>
          </w:tcPr>
          <w:p w14:paraId="1E29BDC1"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 xml:space="preserve">Код ошибки, не указанный в Дереве ошибок, если повреждение вызвано эксплуатацией товара не в соответствии с руководством пользователя, рекомендациями продавца и/или изготовителя. </w:t>
            </w:r>
          </w:p>
        </w:tc>
      </w:tr>
    </w:tbl>
    <w:p w14:paraId="2DD384DC" w14:textId="77777777" w:rsidR="00CA16B3" w:rsidRPr="00B8186B" w:rsidRDefault="00CA16B3" w:rsidP="00CA16B3">
      <w:pPr>
        <w:spacing w:before="120" w:after="0" w:line="240" w:lineRule="auto"/>
        <w:jc w:val="both"/>
        <w:rPr>
          <w:rFonts w:ascii="Tahoma" w:hAnsi="Tahoma" w:cs="Tahoma"/>
          <w:b/>
          <w:sz w:val="20"/>
          <w:szCs w:val="20"/>
          <w:lang w:val="ru-RU"/>
        </w:rPr>
      </w:pPr>
    </w:p>
    <w:p w14:paraId="269CAF0F" w14:textId="77777777" w:rsidR="00CA16B3" w:rsidRPr="00B8186B" w:rsidRDefault="00CA16B3" w:rsidP="00CA16B3">
      <w:pPr>
        <w:spacing w:before="120" w:after="0" w:line="240" w:lineRule="auto"/>
        <w:jc w:val="both"/>
        <w:rPr>
          <w:rFonts w:ascii="Tahoma" w:hAnsi="Tahoma" w:cs="Tahoma"/>
          <w:b/>
          <w:sz w:val="20"/>
          <w:szCs w:val="20"/>
          <w:lang w:val="ru-RU"/>
        </w:rPr>
      </w:pPr>
      <w:r w:rsidRPr="00B8186B">
        <w:rPr>
          <w:rFonts w:ascii="Tahoma" w:hAnsi="Tahoma" w:cs="Tahoma"/>
          <w:b/>
          <w:sz w:val="20"/>
          <w:szCs w:val="20"/>
          <w:lang w:val="ru-RU"/>
        </w:rPr>
        <w:t>2) Гарантийные случаи:</w:t>
      </w:r>
    </w:p>
    <w:p w14:paraId="63F4A2B2" w14:textId="77777777" w:rsidR="00CA16B3" w:rsidRPr="00B8186B" w:rsidRDefault="00CA16B3" w:rsidP="00CA16B3">
      <w:pPr>
        <w:spacing w:before="120" w:after="0" w:line="240" w:lineRule="auto"/>
        <w:jc w:val="both"/>
        <w:rPr>
          <w:rFonts w:ascii="Tahoma" w:hAnsi="Tahoma" w:cs="Tahoma"/>
          <w:b/>
          <w:sz w:val="20"/>
          <w:szCs w:val="20"/>
          <w:lang w:val="ru-RU"/>
        </w:rPr>
      </w:pPr>
      <w:r w:rsidRPr="00B8186B">
        <w:rPr>
          <w:rFonts w:ascii="Tahoma" w:hAnsi="Tahoma" w:cs="Tahoma"/>
          <w:b/>
          <w:sz w:val="20"/>
          <w:szCs w:val="20"/>
          <w:lang w:val="ru-RU"/>
        </w:rPr>
        <w:t xml:space="preserve"> </w:t>
      </w:r>
    </w:p>
    <w:tbl>
      <w:tblPr>
        <w:tblStyle w:val="TableGrid"/>
        <w:tblW w:w="0" w:type="auto"/>
        <w:tblLook w:val="04A0" w:firstRow="1" w:lastRow="0" w:firstColumn="1" w:lastColumn="0" w:noHBand="0" w:noVBand="1"/>
      </w:tblPr>
      <w:tblGrid>
        <w:gridCol w:w="877"/>
        <w:gridCol w:w="8802"/>
      </w:tblGrid>
      <w:tr w:rsidR="00CA16B3" w:rsidRPr="00E26C51" w14:paraId="43644F17" w14:textId="77777777">
        <w:trPr>
          <w:trHeight w:val="288"/>
        </w:trPr>
        <w:tc>
          <w:tcPr>
            <w:tcW w:w="877" w:type="dxa"/>
            <w:noWrap/>
            <w:hideMark/>
          </w:tcPr>
          <w:p w14:paraId="3B12751C"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B004</w:t>
            </w:r>
          </w:p>
        </w:tc>
        <w:tc>
          <w:tcPr>
            <w:tcW w:w="8802" w:type="dxa"/>
            <w:noWrap/>
            <w:hideMark/>
          </w:tcPr>
          <w:p w14:paraId="4E2382F8"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Продолжительность сеанса использования табачного стика менее 6 мин</w:t>
            </w:r>
          </w:p>
        </w:tc>
      </w:tr>
      <w:tr w:rsidR="00CA16B3" w:rsidRPr="00640117" w14:paraId="2AC5E7DA" w14:textId="77777777">
        <w:trPr>
          <w:trHeight w:val="288"/>
        </w:trPr>
        <w:tc>
          <w:tcPr>
            <w:tcW w:w="877" w:type="dxa"/>
            <w:noWrap/>
          </w:tcPr>
          <w:p w14:paraId="7A3B0DE1" w14:textId="77777777" w:rsidR="00CA16B3" w:rsidRPr="00B8186B" w:rsidRDefault="00CA16B3">
            <w:pPr>
              <w:spacing w:before="120"/>
              <w:jc w:val="both"/>
              <w:rPr>
                <w:rFonts w:ascii="Tahoma" w:hAnsi="Tahoma"/>
                <w:sz w:val="20"/>
                <w:lang w:val="ru-RU"/>
              </w:rPr>
            </w:pPr>
            <w:r>
              <w:rPr>
                <w:rFonts w:ascii="Tahoma" w:hAnsi="Tahoma"/>
                <w:sz w:val="20"/>
                <w:lang w:val="ru-RU"/>
              </w:rPr>
              <w:t>В008</w:t>
            </w:r>
          </w:p>
        </w:tc>
        <w:tc>
          <w:tcPr>
            <w:tcW w:w="8802" w:type="dxa"/>
            <w:noWrap/>
          </w:tcPr>
          <w:p w14:paraId="4690597D"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Индикатор не работает</w:t>
            </w:r>
          </w:p>
        </w:tc>
      </w:tr>
      <w:tr w:rsidR="00CA16B3" w:rsidRPr="00640117" w14:paraId="7442C85C" w14:textId="77777777">
        <w:trPr>
          <w:trHeight w:val="288"/>
        </w:trPr>
        <w:tc>
          <w:tcPr>
            <w:tcW w:w="877" w:type="dxa"/>
            <w:noWrap/>
          </w:tcPr>
          <w:p w14:paraId="055C6F10" w14:textId="77777777" w:rsidR="00CA16B3" w:rsidRDefault="00CA16B3">
            <w:pPr>
              <w:spacing w:before="120"/>
              <w:jc w:val="both"/>
              <w:rPr>
                <w:rFonts w:ascii="Tahoma" w:hAnsi="Tahoma"/>
                <w:sz w:val="20"/>
                <w:lang w:val="ru-RU"/>
              </w:rPr>
            </w:pPr>
            <w:r>
              <w:rPr>
                <w:rFonts w:ascii="Tahoma" w:hAnsi="Tahoma"/>
                <w:sz w:val="20"/>
                <w:lang w:val="ru-RU"/>
              </w:rPr>
              <w:t>В034</w:t>
            </w:r>
          </w:p>
        </w:tc>
        <w:tc>
          <w:tcPr>
            <w:tcW w:w="8802" w:type="dxa"/>
            <w:noWrap/>
          </w:tcPr>
          <w:p w14:paraId="461D7C9F"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Устройство не заряжается</w:t>
            </w:r>
          </w:p>
        </w:tc>
      </w:tr>
      <w:tr w:rsidR="00CA16B3" w:rsidRPr="00640117" w14:paraId="7825C36C" w14:textId="77777777">
        <w:trPr>
          <w:trHeight w:val="288"/>
        </w:trPr>
        <w:tc>
          <w:tcPr>
            <w:tcW w:w="877" w:type="dxa"/>
            <w:noWrap/>
            <w:hideMark/>
          </w:tcPr>
          <w:p w14:paraId="410D6124" w14:textId="77777777" w:rsidR="00CA16B3" w:rsidRPr="00B8186B" w:rsidRDefault="00CA16B3">
            <w:pPr>
              <w:spacing w:before="120"/>
              <w:jc w:val="both"/>
              <w:rPr>
                <w:rFonts w:ascii="Tahoma" w:hAnsi="Tahoma"/>
                <w:sz w:val="20"/>
                <w:lang w:val="ru-RU"/>
              </w:rPr>
            </w:pPr>
            <w:r w:rsidRPr="00B8186B">
              <w:rPr>
                <w:rFonts w:ascii="Tahoma" w:hAnsi="Tahoma"/>
                <w:sz w:val="20"/>
                <w:lang w:val="ru-RU"/>
              </w:rPr>
              <w:t>B03</w:t>
            </w:r>
            <w:r>
              <w:rPr>
                <w:rFonts w:ascii="Tahoma" w:hAnsi="Tahoma"/>
                <w:sz w:val="20"/>
                <w:lang w:val="ru-RU"/>
              </w:rPr>
              <w:t>7</w:t>
            </w:r>
          </w:p>
        </w:tc>
        <w:tc>
          <w:tcPr>
            <w:tcW w:w="8802" w:type="dxa"/>
            <w:noWrap/>
            <w:hideMark/>
          </w:tcPr>
          <w:p w14:paraId="39547553" w14:textId="77777777" w:rsidR="00CA16B3" w:rsidRPr="00B8186B" w:rsidRDefault="00CA16B3">
            <w:pPr>
              <w:spacing w:before="120"/>
              <w:jc w:val="both"/>
              <w:rPr>
                <w:rFonts w:ascii="Tahoma" w:hAnsi="Tahoma" w:cs="Tahoma"/>
                <w:sz w:val="20"/>
                <w:szCs w:val="20"/>
                <w:lang w:val="ru-RU"/>
              </w:rPr>
            </w:pPr>
            <w:r>
              <w:rPr>
                <w:rFonts w:ascii="Tahoma" w:hAnsi="Tahoma" w:cs="Tahoma"/>
                <w:sz w:val="20"/>
                <w:szCs w:val="20"/>
                <w:lang w:val="ru-RU"/>
              </w:rPr>
              <w:t>Нет вибрации</w:t>
            </w:r>
          </w:p>
        </w:tc>
      </w:tr>
      <w:tr w:rsidR="00CA16B3" w:rsidRPr="00E26C51" w14:paraId="1FC1DDF4" w14:textId="77777777">
        <w:trPr>
          <w:trHeight w:val="288"/>
        </w:trPr>
        <w:tc>
          <w:tcPr>
            <w:tcW w:w="877" w:type="dxa"/>
            <w:noWrap/>
          </w:tcPr>
          <w:p w14:paraId="5BC6F101" w14:textId="77777777" w:rsidR="00CA16B3" w:rsidRPr="00B8186B" w:rsidRDefault="00CA16B3">
            <w:pPr>
              <w:spacing w:before="120"/>
              <w:jc w:val="both"/>
              <w:rPr>
                <w:rFonts w:ascii="Tahoma" w:hAnsi="Tahoma"/>
                <w:sz w:val="20"/>
                <w:lang w:val="ru-RU"/>
              </w:rPr>
            </w:pPr>
            <w:r>
              <w:rPr>
                <w:rFonts w:ascii="Tahoma" w:hAnsi="Tahoma"/>
                <w:sz w:val="20"/>
                <w:lang w:val="ru-RU"/>
              </w:rPr>
              <w:t>В038</w:t>
            </w:r>
          </w:p>
        </w:tc>
        <w:tc>
          <w:tcPr>
            <w:tcW w:w="8802" w:type="dxa"/>
            <w:noWrap/>
          </w:tcPr>
          <w:p w14:paraId="7A18AD6B"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Индикатор устройства мигает красным цветом</w:t>
            </w:r>
          </w:p>
        </w:tc>
      </w:tr>
      <w:tr w:rsidR="00CA16B3" w:rsidRPr="00CE72F9" w14:paraId="71D942F7" w14:textId="77777777">
        <w:trPr>
          <w:trHeight w:val="288"/>
        </w:trPr>
        <w:tc>
          <w:tcPr>
            <w:tcW w:w="877" w:type="dxa"/>
            <w:noWrap/>
          </w:tcPr>
          <w:p w14:paraId="6B6CABAF" w14:textId="77777777" w:rsidR="00CA16B3" w:rsidRDefault="00CA16B3">
            <w:pPr>
              <w:spacing w:before="120"/>
              <w:jc w:val="both"/>
              <w:rPr>
                <w:rFonts w:ascii="Tahoma" w:hAnsi="Tahoma"/>
                <w:sz w:val="20"/>
                <w:lang w:val="ru-RU"/>
              </w:rPr>
            </w:pPr>
            <w:r>
              <w:rPr>
                <w:rFonts w:ascii="Tahoma" w:hAnsi="Tahoma"/>
                <w:sz w:val="20"/>
                <w:lang w:val="ru-RU"/>
              </w:rPr>
              <w:t>В043</w:t>
            </w:r>
          </w:p>
        </w:tc>
        <w:tc>
          <w:tcPr>
            <w:tcW w:w="8802" w:type="dxa"/>
            <w:noWrap/>
          </w:tcPr>
          <w:p w14:paraId="430354CE"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Низкая емкость батареи устройства</w:t>
            </w:r>
          </w:p>
        </w:tc>
      </w:tr>
      <w:tr w:rsidR="00CA16B3" w:rsidRPr="00CE72F9" w14:paraId="7A79A3C0" w14:textId="77777777">
        <w:trPr>
          <w:trHeight w:val="288"/>
        </w:trPr>
        <w:tc>
          <w:tcPr>
            <w:tcW w:w="877" w:type="dxa"/>
            <w:noWrap/>
          </w:tcPr>
          <w:p w14:paraId="36EAFFA8" w14:textId="77777777" w:rsidR="00CA16B3" w:rsidRDefault="00CA16B3">
            <w:pPr>
              <w:spacing w:before="120"/>
              <w:jc w:val="both"/>
              <w:rPr>
                <w:rFonts w:ascii="Tahoma" w:hAnsi="Tahoma"/>
                <w:sz w:val="20"/>
                <w:lang w:val="ru-RU"/>
              </w:rPr>
            </w:pPr>
            <w:r>
              <w:rPr>
                <w:rFonts w:ascii="Tahoma" w:hAnsi="Tahoma"/>
                <w:sz w:val="20"/>
                <w:lang w:val="ru-RU"/>
              </w:rPr>
              <w:t>В049</w:t>
            </w:r>
          </w:p>
        </w:tc>
        <w:tc>
          <w:tcPr>
            <w:tcW w:w="8802" w:type="dxa"/>
            <w:noWrap/>
          </w:tcPr>
          <w:p w14:paraId="705EA8AB"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Индикатор мигает два раза</w:t>
            </w:r>
          </w:p>
        </w:tc>
      </w:tr>
      <w:tr w:rsidR="00CA16B3" w:rsidRPr="00E26C51" w14:paraId="79D7F480" w14:textId="77777777">
        <w:trPr>
          <w:trHeight w:val="288"/>
        </w:trPr>
        <w:tc>
          <w:tcPr>
            <w:tcW w:w="877" w:type="dxa"/>
            <w:noWrap/>
          </w:tcPr>
          <w:p w14:paraId="278BF1DD" w14:textId="77777777" w:rsidR="00CA16B3" w:rsidRDefault="00CA16B3">
            <w:pPr>
              <w:spacing w:before="120"/>
              <w:jc w:val="both"/>
              <w:rPr>
                <w:rFonts w:ascii="Tahoma" w:hAnsi="Tahoma"/>
                <w:sz w:val="20"/>
                <w:lang w:val="ru-RU"/>
              </w:rPr>
            </w:pPr>
            <w:r>
              <w:rPr>
                <w:rFonts w:ascii="Tahoma" w:hAnsi="Tahoma"/>
                <w:sz w:val="20"/>
                <w:lang w:val="ru-RU"/>
              </w:rPr>
              <w:t>В064</w:t>
            </w:r>
          </w:p>
        </w:tc>
        <w:tc>
          <w:tcPr>
            <w:tcW w:w="8802" w:type="dxa"/>
            <w:noWrap/>
          </w:tcPr>
          <w:p w14:paraId="3ECA8187"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Полного заряда устройства не хватает на 20 сеансов</w:t>
            </w:r>
          </w:p>
        </w:tc>
      </w:tr>
      <w:tr w:rsidR="00CA16B3" w:rsidRPr="00E26C51" w14:paraId="55155C0E" w14:textId="77777777">
        <w:trPr>
          <w:trHeight w:val="288"/>
        </w:trPr>
        <w:tc>
          <w:tcPr>
            <w:tcW w:w="877" w:type="dxa"/>
            <w:noWrap/>
          </w:tcPr>
          <w:p w14:paraId="6CCBD83F" w14:textId="77777777" w:rsidR="00CA16B3" w:rsidRDefault="00CA16B3">
            <w:pPr>
              <w:spacing w:before="120"/>
              <w:jc w:val="both"/>
              <w:rPr>
                <w:rFonts w:ascii="Tahoma" w:hAnsi="Tahoma"/>
                <w:sz w:val="20"/>
                <w:lang w:val="ru-RU"/>
              </w:rPr>
            </w:pPr>
            <w:r>
              <w:rPr>
                <w:rFonts w:ascii="Tahoma" w:hAnsi="Tahoma"/>
                <w:sz w:val="20"/>
                <w:lang w:val="ru-RU"/>
              </w:rPr>
              <w:t>В067</w:t>
            </w:r>
          </w:p>
        </w:tc>
        <w:tc>
          <w:tcPr>
            <w:tcW w:w="8802" w:type="dxa"/>
            <w:noWrap/>
          </w:tcPr>
          <w:p w14:paraId="6333CB91" w14:textId="77777777" w:rsidR="00CA16B3" w:rsidRDefault="00CA16B3">
            <w:pPr>
              <w:spacing w:before="120"/>
              <w:jc w:val="both"/>
              <w:rPr>
                <w:rFonts w:ascii="Tahoma" w:hAnsi="Tahoma" w:cs="Tahoma"/>
                <w:sz w:val="20"/>
                <w:szCs w:val="20"/>
                <w:lang w:val="ru-RU"/>
              </w:rPr>
            </w:pPr>
            <w:r>
              <w:rPr>
                <w:rFonts w:ascii="Tahoma" w:hAnsi="Tahoma" w:cs="Tahoma"/>
                <w:sz w:val="20"/>
                <w:szCs w:val="20"/>
                <w:lang w:val="ru-RU"/>
              </w:rPr>
              <w:t>Нагревание не начинается после нажатия кнопки</w:t>
            </w:r>
          </w:p>
        </w:tc>
      </w:tr>
      <w:tr w:rsidR="00CA16B3" w:rsidRPr="00640117" w14:paraId="269EB44C" w14:textId="77777777">
        <w:trPr>
          <w:trHeight w:val="288"/>
        </w:trPr>
        <w:tc>
          <w:tcPr>
            <w:tcW w:w="877" w:type="dxa"/>
            <w:noWrap/>
            <w:hideMark/>
          </w:tcPr>
          <w:p w14:paraId="2F7971E2" w14:textId="77777777" w:rsidR="00CA16B3" w:rsidRPr="00B8186B" w:rsidRDefault="00CA16B3">
            <w:pPr>
              <w:spacing w:before="120"/>
              <w:jc w:val="both"/>
              <w:rPr>
                <w:rFonts w:ascii="Tahoma" w:hAnsi="Tahoma"/>
                <w:sz w:val="20"/>
                <w:lang w:val="ru-RU"/>
              </w:rPr>
            </w:pPr>
            <w:r w:rsidRPr="00B8186B">
              <w:rPr>
                <w:rFonts w:ascii="Tahoma" w:hAnsi="Tahoma"/>
                <w:sz w:val="20"/>
                <w:lang w:val="ru-RU"/>
              </w:rPr>
              <w:t>B999</w:t>
            </w:r>
          </w:p>
        </w:tc>
        <w:tc>
          <w:tcPr>
            <w:tcW w:w="8802" w:type="dxa"/>
            <w:noWrap/>
            <w:hideMark/>
          </w:tcPr>
          <w:p w14:paraId="6112BB0C" w14:textId="77777777" w:rsidR="00CA16B3" w:rsidRPr="00B8186B" w:rsidRDefault="00CA16B3">
            <w:pPr>
              <w:spacing w:before="120"/>
              <w:jc w:val="both"/>
              <w:rPr>
                <w:rFonts w:ascii="Tahoma" w:hAnsi="Tahoma" w:cs="Tahoma"/>
                <w:sz w:val="20"/>
                <w:szCs w:val="20"/>
                <w:lang w:val="ru-RU"/>
              </w:rPr>
            </w:pPr>
            <w:r w:rsidRPr="00B8186B">
              <w:rPr>
                <w:rFonts w:ascii="Tahoma" w:hAnsi="Tahoma" w:cs="Tahoma"/>
                <w:sz w:val="20"/>
                <w:szCs w:val="20"/>
                <w:lang w:val="ru-RU"/>
              </w:rPr>
              <w:t>Невозможно определить</w:t>
            </w:r>
          </w:p>
        </w:tc>
      </w:tr>
    </w:tbl>
    <w:p w14:paraId="31778188" w14:textId="77777777" w:rsidR="00CA16B3" w:rsidRPr="00B8186B" w:rsidRDefault="00CA16B3" w:rsidP="00CA16B3">
      <w:pPr>
        <w:pBdr>
          <w:bottom w:val="single" w:sz="12" w:space="1" w:color="auto"/>
        </w:pBdr>
        <w:spacing w:before="120" w:after="0" w:line="240" w:lineRule="auto"/>
        <w:jc w:val="both"/>
        <w:rPr>
          <w:rFonts w:ascii="Tahoma" w:hAnsi="Tahoma" w:cs="Tahoma"/>
          <w:b/>
          <w:sz w:val="20"/>
          <w:szCs w:val="20"/>
          <w:lang w:val="ru-RU"/>
        </w:rPr>
      </w:pPr>
    </w:p>
    <w:p w14:paraId="4C73C558" w14:textId="77777777" w:rsidR="00EA6A14" w:rsidRDefault="00EA6A14" w:rsidP="00CA16B3">
      <w:pPr>
        <w:spacing w:before="120" w:after="0" w:line="240" w:lineRule="auto"/>
        <w:jc w:val="center"/>
        <w:rPr>
          <w:rFonts w:ascii="Tahoma" w:hAnsi="Tahoma" w:cs="Tahoma"/>
          <w:sz w:val="20"/>
          <w:szCs w:val="20"/>
          <w:lang w:val="ru-RU"/>
        </w:rPr>
      </w:pPr>
    </w:p>
    <w:p w14:paraId="258E559F" w14:textId="77777777" w:rsidR="00EA6A14" w:rsidRPr="00E43FCF" w:rsidRDefault="00EA6A14" w:rsidP="00CA16B3">
      <w:pPr>
        <w:rPr>
          <w:lang w:val="ru-RU"/>
        </w:rPr>
      </w:pPr>
    </w:p>
    <w:p w14:paraId="7DEBD56D" w14:textId="3DE4C19A" w:rsidR="00EA6A14" w:rsidRDefault="00EA6A14" w:rsidP="00EA6A14">
      <w:pPr>
        <w:spacing w:after="0" w:line="240" w:lineRule="auto"/>
        <w:ind w:left="7920"/>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 xml:space="preserve">Приложение </w:t>
      </w:r>
      <w:r w:rsidRPr="007C7462">
        <w:rPr>
          <w:rFonts w:ascii="Tahoma" w:eastAsia="Times New Roman" w:hAnsi="Tahoma" w:cs="Tahoma"/>
          <w:b/>
          <w:bCs/>
          <w:kern w:val="0"/>
          <w:sz w:val="20"/>
          <w:szCs w:val="20"/>
          <w:lang w:val="ru-RU"/>
          <w14:ligatures w14:val="none"/>
        </w:rPr>
        <w:t>№</w:t>
      </w:r>
      <w:r>
        <w:rPr>
          <w:rFonts w:ascii="Tahoma" w:eastAsia="Times New Roman" w:hAnsi="Tahoma" w:cs="Tahoma"/>
          <w:b/>
          <w:bCs/>
          <w:kern w:val="0"/>
          <w:sz w:val="20"/>
          <w:szCs w:val="20"/>
          <w:lang w:val="ru-RU"/>
          <w14:ligatures w14:val="none"/>
        </w:rPr>
        <w:t>2</w:t>
      </w:r>
    </w:p>
    <w:p w14:paraId="5B67BF57" w14:textId="77777777" w:rsidR="00EA6A14" w:rsidRDefault="00EA6A14" w:rsidP="00EA6A14">
      <w:pPr>
        <w:spacing w:after="0" w:line="240" w:lineRule="auto"/>
        <w:ind w:left="6480"/>
        <w:jc w:val="right"/>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 xml:space="preserve">К Публичному Договору розничной купли-продажи </w:t>
      </w:r>
    </w:p>
    <w:p w14:paraId="3624597A" w14:textId="77777777" w:rsidR="00EA6A14" w:rsidRPr="007C7462" w:rsidRDefault="00EA6A14" w:rsidP="00AB627A">
      <w:pPr>
        <w:spacing w:after="0" w:line="240" w:lineRule="auto"/>
        <w:ind w:left="6480"/>
        <w:jc w:val="both"/>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в объектах внутренней торговли</w:t>
      </w:r>
    </w:p>
    <w:p w14:paraId="78F9D63F" w14:textId="3CA66A79" w:rsidR="00EA6A14" w:rsidRPr="00EA6A14" w:rsidRDefault="00EA6A14" w:rsidP="00AB627A">
      <w:pPr>
        <w:pStyle w:val="BodyText"/>
        <w:spacing w:before="122"/>
        <w:jc w:val="both"/>
        <w:rPr>
          <w:bCs/>
          <w:lang w:val="ru-RU"/>
        </w:rPr>
      </w:pPr>
      <w:r w:rsidRPr="00EA6A14">
        <w:rPr>
          <w:bCs/>
          <w:lang w:val="ru-RU"/>
        </w:rPr>
        <w:t>ОсОО «</w:t>
      </w:r>
      <w:r w:rsidRPr="00EA6A14">
        <w:rPr>
          <w:bCs/>
        </w:rPr>
        <w:t>Forester</w:t>
      </w:r>
      <w:r w:rsidRPr="00EA6A14">
        <w:rPr>
          <w:bCs/>
          <w:lang w:val="ru-RU"/>
        </w:rPr>
        <w:t>» («Форестер»)</w:t>
      </w:r>
    </w:p>
    <w:p w14:paraId="7F90FA55" w14:textId="77777777" w:rsidR="00EA6A14" w:rsidRDefault="00EA6A14" w:rsidP="00AB627A">
      <w:pPr>
        <w:pStyle w:val="BodyText"/>
        <w:spacing w:before="1"/>
        <w:ind w:left="102"/>
        <w:jc w:val="center"/>
        <w:rPr>
          <w:rFonts w:eastAsiaTheme="minorHAnsi" w:cstheme="minorBidi"/>
          <w:b/>
          <w:spacing w:val="-2"/>
          <w:kern w:val="2"/>
          <w:szCs w:val="22"/>
          <w:lang w:val="ru-RU"/>
          <w14:ligatures w14:val="standardContextual"/>
        </w:rPr>
      </w:pPr>
      <w:r w:rsidRPr="00EA6A14">
        <w:rPr>
          <w:rFonts w:eastAsiaTheme="minorHAnsi" w:cstheme="minorBidi"/>
          <w:b/>
          <w:spacing w:val="-2"/>
          <w:kern w:val="2"/>
          <w:szCs w:val="22"/>
          <w:lang w:val="ru-RU"/>
          <w14:ligatures w14:val="standardContextual"/>
        </w:rPr>
        <w:t>Акт обмена/замены товара</w:t>
      </w:r>
    </w:p>
    <w:p w14:paraId="19ECC34A" w14:textId="77777777" w:rsidR="00EA6A14" w:rsidRPr="00EA6A14" w:rsidRDefault="00EA6A14" w:rsidP="00AB627A">
      <w:pPr>
        <w:pStyle w:val="BodyText"/>
        <w:spacing w:before="1"/>
        <w:ind w:left="102"/>
        <w:jc w:val="both"/>
        <w:rPr>
          <w:rFonts w:eastAsiaTheme="minorHAnsi" w:cstheme="minorBidi"/>
          <w:b/>
          <w:spacing w:val="-2"/>
          <w:kern w:val="2"/>
          <w:szCs w:val="22"/>
          <w:lang w:val="ru-RU"/>
          <w14:ligatures w14:val="standardContextual"/>
        </w:rPr>
      </w:pPr>
    </w:p>
    <w:p w14:paraId="77E088DC" w14:textId="5A689E8F" w:rsidR="00EA6A14" w:rsidRDefault="00EA6A14" w:rsidP="00AB627A">
      <w:pPr>
        <w:pStyle w:val="BodyText"/>
        <w:spacing w:before="1"/>
        <w:ind w:left="102"/>
        <w:jc w:val="both"/>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 xml:space="preserve">г. </w:t>
      </w:r>
      <w:r w:rsidR="004B061C">
        <w:rPr>
          <w:rFonts w:eastAsiaTheme="minorHAnsi" w:cstheme="minorBidi"/>
          <w:bCs/>
          <w:spacing w:val="-2"/>
          <w:kern w:val="2"/>
          <w:szCs w:val="22"/>
          <w:lang w:val="ru-RU"/>
          <w14:ligatures w14:val="standardContextual"/>
        </w:rPr>
        <w:t>Бишкек</w:t>
      </w:r>
      <w:r w:rsidRPr="00EA6A14">
        <w:rPr>
          <w:rFonts w:eastAsiaTheme="minorHAnsi" w:cstheme="minorBidi"/>
          <w:bCs/>
          <w:spacing w:val="-2"/>
          <w:kern w:val="2"/>
          <w:szCs w:val="22"/>
          <w:lang w:val="ru-RU"/>
          <w14:ligatures w14:val="standardContextual"/>
        </w:rPr>
        <w:t xml:space="preserve"> «__» __________ 20__ г.</w:t>
      </w:r>
    </w:p>
    <w:p w14:paraId="66F1E223" w14:textId="77777777" w:rsidR="00EA6A14" w:rsidRPr="00EA6A14" w:rsidRDefault="00EA6A14" w:rsidP="00967995">
      <w:pPr>
        <w:pStyle w:val="BodyText"/>
        <w:spacing w:before="1"/>
        <w:ind w:left="102"/>
        <w:rPr>
          <w:rFonts w:eastAsiaTheme="minorHAnsi" w:cstheme="minorBidi"/>
          <w:bCs/>
          <w:spacing w:val="-2"/>
          <w:kern w:val="2"/>
          <w:szCs w:val="22"/>
          <w:lang w:val="ru-RU"/>
          <w14:ligatures w14:val="standardContextual"/>
        </w:rPr>
      </w:pPr>
    </w:p>
    <w:p w14:paraId="7BEF5508" w14:textId="77777777" w:rsidR="00EA6A14" w:rsidRPr="00EA6A14" w:rsidRDefault="00EA6A14" w:rsidP="00967995">
      <w:pPr>
        <w:pStyle w:val="BodyText"/>
        <w:spacing w:before="1"/>
        <w:ind w:left="102"/>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 xml:space="preserve">Настоящий акт составлен между: </w:t>
      </w:r>
    </w:p>
    <w:p w14:paraId="279E1084" w14:textId="77777777" w:rsidR="00EA6A14" w:rsidRPr="00EA6A14" w:rsidRDefault="00EA6A14" w:rsidP="00967995">
      <w:pPr>
        <w:pStyle w:val="BodyText"/>
        <w:spacing w:before="1"/>
        <w:ind w:left="102"/>
        <w:jc w:val="both"/>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________________________________________________________________________________(ФИО)</w:t>
      </w:r>
    </w:p>
    <w:p w14:paraId="057E07FB" w14:textId="0C58D047" w:rsidR="00EA6A14" w:rsidRPr="00EA6A14" w:rsidRDefault="00EA6A14" w:rsidP="00967995">
      <w:pPr>
        <w:pStyle w:val="BodyText"/>
        <w:spacing w:before="1"/>
        <w:ind w:left="102"/>
        <w:jc w:val="both"/>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Удостоверение личности / паспорт № _______________, дата и орган выдачи____________________,</w:t>
      </w:r>
    </w:p>
    <w:p w14:paraId="1403CB96" w14:textId="0141A273" w:rsidR="00AB627A" w:rsidRDefault="00EA6A14" w:rsidP="00967995">
      <w:pPr>
        <w:pStyle w:val="BodyText"/>
        <w:spacing w:before="1"/>
        <w:ind w:left="102"/>
        <w:jc w:val="both"/>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Адрес регистраци</w:t>
      </w:r>
      <w:r w:rsidR="00AB627A">
        <w:rPr>
          <w:rFonts w:eastAsiaTheme="minorHAnsi" w:cstheme="minorBidi"/>
          <w:bCs/>
          <w:spacing w:val="-2"/>
          <w:kern w:val="2"/>
          <w:szCs w:val="22"/>
          <w:lang w:val="ru-RU"/>
          <w14:ligatures w14:val="standardContextual"/>
        </w:rPr>
        <w:t>и</w:t>
      </w:r>
      <w:r w:rsidRPr="00EA6A14">
        <w:rPr>
          <w:rFonts w:eastAsiaTheme="minorHAnsi" w:cstheme="minorBidi"/>
          <w:bCs/>
          <w:spacing w:val="-2"/>
          <w:kern w:val="2"/>
          <w:szCs w:val="22"/>
          <w:lang w:val="ru-RU"/>
          <w14:ligatures w14:val="standardContextual"/>
        </w:rPr>
        <w:t>______________________________________________________________________</w:t>
      </w:r>
      <w:r w:rsidR="00967995">
        <w:rPr>
          <w:rFonts w:eastAsiaTheme="minorHAnsi" w:cstheme="minorBidi"/>
          <w:bCs/>
          <w:spacing w:val="-2"/>
          <w:kern w:val="2"/>
          <w:szCs w:val="22"/>
          <w:lang w:val="ru-RU"/>
          <w14:ligatures w14:val="standardContextual"/>
        </w:rPr>
        <w:t>_</w:t>
      </w:r>
    </w:p>
    <w:p w14:paraId="78409AE0" w14:textId="2A9E3FD6" w:rsidR="00EA6A14" w:rsidRPr="00EA6A14" w:rsidRDefault="00EA6A14" w:rsidP="00967995">
      <w:pPr>
        <w:pStyle w:val="BodyText"/>
        <w:spacing w:before="1"/>
        <w:ind w:left="102"/>
        <w:jc w:val="both"/>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_______________________________________________________________________________________,</w:t>
      </w:r>
    </w:p>
    <w:p w14:paraId="0B23C5C8" w14:textId="77777777" w:rsidR="00AB627A" w:rsidRDefault="00EA6A14" w:rsidP="00967995">
      <w:pPr>
        <w:pStyle w:val="BodyText"/>
        <w:spacing w:before="1"/>
        <w:ind w:left="102"/>
        <w:jc w:val="both"/>
        <w:rPr>
          <w:rFonts w:eastAsiaTheme="minorHAnsi" w:cstheme="minorBidi"/>
          <w:bCs/>
          <w:spacing w:val="-2"/>
          <w:kern w:val="2"/>
          <w:szCs w:val="22"/>
          <w:lang w:val="ru-RU"/>
          <w14:ligatures w14:val="standardContextual"/>
        </w:rPr>
      </w:pPr>
      <w:r w:rsidRPr="00AB627A">
        <w:rPr>
          <w:rFonts w:eastAsiaTheme="minorHAnsi" w:cstheme="minorBidi"/>
          <w:bCs/>
          <w:spacing w:val="-2"/>
          <w:kern w:val="2"/>
          <w:szCs w:val="22"/>
          <w:lang w:val="ru-RU"/>
          <w14:ligatures w14:val="standardContextual"/>
        </w:rPr>
        <w:t>именуемый в дальнейшем «Покупатель», с одной стороны, и</w:t>
      </w:r>
    </w:p>
    <w:p w14:paraId="65C5B581" w14:textId="14B1FC2B" w:rsidR="00EA6A14" w:rsidRPr="00AB627A" w:rsidRDefault="00AB627A" w:rsidP="00967995">
      <w:pPr>
        <w:pStyle w:val="BodyText"/>
        <w:spacing w:before="1"/>
        <w:ind w:left="102"/>
        <w:jc w:val="both"/>
        <w:rPr>
          <w:rFonts w:eastAsiaTheme="minorHAnsi" w:cstheme="minorBidi"/>
          <w:bCs/>
          <w:spacing w:val="-2"/>
          <w:kern w:val="2"/>
          <w:szCs w:val="22"/>
          <w:lang w:val="ru-RU"/>
          <w14:ligatures w14:val="standardContextual"/>
        </w:rPr>
      </w:pPr>
      <w:r w:rsidRPr="00EA6A14">
        <w:rPr>
          <w:bCs/>
          <w:lang w:val="ru-RU"/>
        </w:rPr>
        <w:t>ОсОО «</w:t>
      </w:r>
      <w:r w:rsidRPr="00EA6A14">
        <w:rPr>
          <w:bCs/>
        </w:rPr>
        <w:t>Forester</w:t>
      </w:r>
      <w:r w:rsidRPr="00EA6A14">
        <w:rPr>
          <w:bCs/>
          <w:lang w:val="ru-RU"/>
        </w:rPr>
        <w:t>» («Форестер»)</w:t>
      </w:r>
      <w:r>
        <w:rPr>
          <w:bCs/>
          <w:lang w:val="ru-RU"/>
        </w:rPr>
        <w:t>,</w:t>
      </w:r>
      <w:r w:rsidR="00EA6A14" w:rsidRPr="00AB627A">
        <w:rPr>
          <w:rFonts w:eastAsiaTheme="minorHAnsi" w:cstheme="minorBidi"/>
          <w:bCs/>
          <w:spacing w:val="-2"/>
          <w:kern w:val="2"/>
          <w:szCs w:val="22"/>
          <w:lang w:val="ru-RU"/>
          <w14:ligatures w14:val="standardContextual"/>
        </w:rPr>
        <w:t xml:space="preserve">именуемый в дальнейшем «Продавец», с другой </w:t>
      </w:r>
      <w:r>
        <w:rPr>
          <w:bCs/>
          <w:lang w:val="ru-RU"/>
        </w:rPr>
        <w:t xml:space="preserve"> </w:t>
      </w:r>
      <w:r w:rsidR="00EA6A14" w:rsidRPr="00AB627A">
        <w:rPr>
          <w:rFonts w:eastAsiaTheme="minorHAnsi" w:cstheme="minorBidi"/>
          <w:bCs/>
          <w:spacing w:val="-2"/>
          <w:kern w:val="2"/>
          <w:szCs w:val="22"/>
          <w:lang w:val="ru-RU"/>
          <w14:ligatures w14:val="standardContextual"/>
        </w:rPr>
        <w:t xml:space="preserve">стороны, о том, что </w:t>
      </w:r>
    </w:p>
    <w:p w14:paraId="712B3853" w14:textId="77777777" w:rsidR="00AB627A" w:rsidRDefault="00AB627A" w:rsidP="00AB627A">
      <w:pPr>
        <w:pStyle w:val="BodyText"/>
        <w:spacing w:before="1"/>
        <w:ind w:left="102"/>
        <w:jc w:val="both"/>
        <w:rPr>
          <w:rFonts w:eastAsiaTheme="minorHAnsi" w:cstheme="minorBidi"/>
          <w:b/>
          <w:spacing w:val="-2"/>
          <w:kern w:val="2"/>
          <w:szCs w:val="22"/>
          <w:lang w:val="ru-RU"/>
          <w14:ligatures w14:val="standardContextual"/>
        </w:rPr>
      </w:pPr>
    </w:p>
    <w:p w14:paraId="41C404E6" w14:textId="17FCB117" w:rsidR="00AB627A" w:rsidRPr="00AB627A" w:rsidRDefault="00EA6A14" w:rsidP="00AB627A">
      <w:pPr>
        <w:pStyle w:val="BodyText"/>
        <w:numPr>
          <w:ilvl w:val="0"/>
          <w:numId w:val="22"/>
        </w:numPr>
        <w:spacing w:before="1"/>
        <w:jc w:val="both"/>
        <w:rPr>
          <w:lang w:val="ru-RU"/>
        </w:rPr>
      </w:pPr>
      <w:r w:rsidRPr="00AB627A">
        <w:rPr>
          <w:rFonts w:eastAsiaTheme="minorHAnsi" w:cstheme="minorBidi"/>
          <w:bCs/>
          <w:spacing w:val="-2"/>
          <w:kern w:val="2"/>
          <w:szCs w:val="22"/>
          <w:lang w:val="ru-RU"/>
          <w14:ligatures w14:val="standardContextual"/>
        </w:rPr>
        <w:t>Покупатель произвел возврат Продавцу, а Продавец принял от Покупателя следующий товар:</w:t>
      </w:r>
      <w:r w:rsidRPr="00EA6A14">
        <w:rPr>
          <w:rFonts w:eastAsiaTheme="minorHAnsi" w:cstheme="minorBidi"/>
          <w:b/>
          <w:spacing w:val="-2"/>
          <w:kern w:val="2"/>
          <w:szCs w:val="22"/>
          <w:lang w:val="ru-RU"/>
          <w14:ligatures w14:val="standardContextual"/>
        </w:rPr>
        <w:t xml:space="preserve"> </w:t>
      </w:r>
      <w:r>
        <w:rPr>
          <w:rFonts w:eastAsiaTheme="minorHAnsi" w:cstheme="minorBidi"/>
          <w:b/>
          <w:spacing w:val="-2"/>
          <w:kern w:val="2"/>
          <w:szCs w:val="22"/>
          <w:lang w:val="ru-RU"/>
          <w14:ligatures w14:val="standardContextual"/>
        </w:rPr>
        <w:t xml:space="preserve"> </w:t>
      </w:r>
    </w:p>
    <w:p w14:paraId="71D81F61" w14:textId="77777777" w:rsidR="00AB627A" w:rsidRDefault="00AB627A" w:rsidP="00AB627A">
      <w:pPr>
        <w:pStyle w:val="BodyText"/>
        <w:spacing w:before="1"/>
        <w:ind w:left="102"/>
        <w:jc w:val="both"/>
        <w:rPr>
          <w:lang w:val="ru-RU"/>
        </w:rPr>
      </w:pPr>
    </w:p>
    <w:p w14:paraId="6A2D0C84" w14:textId="77777777" w:rsidR="00AB627A" w:rsidRPr="00E26C51"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5D46012A" w14:textId="77777777" w:rsidR="00AB627A" w:rsidRPr="00E26C51"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AB627A" w:rsidRPr="00E26C51" w14:paraId="40BB0A1C" w14:textId="77777777" w:rsidTr="00AB627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61A78099"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Наименование товара, артикул</w:t>
            </w: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71FD4D56"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Идентификационный номер товара</w:t>
            </w: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1D8CE1B1"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kern w:val="0"/>
                <w:sz w:val="20"/>
                <w:szCs w:val="20"/>
                <w:lang w:val="ru-RU"/>
                <w14:ligatures w14:val="none"/>
              </w:rPr>
              <w:t>Идентификационный номер оригинальной упаковки товара</w:t>
            </w:r>
            <w:r w:rsidRPr="00AB627A">
              <w:rPr>
                <w:rFonts w:ascii="Tahoma" w:eastAsia="Times New Roman" w:hAnsi="Tahoma" w:cs="Tahoma"/>
                <w:kern w:val="0"/>
                <w:sz w:val="20"/>
                <w:szCs w:val="20"/>
                <w14:ligatures w14:val="none"/>
              </w:rPr>
              <w:t> </w:t>
            </w:r>
          </w:p>
        </w:tc>
      </w:tr>
      <w:tr w:rsidR="00AB627A" w:rsidRPr="00E26C51" w14:paraId="3AE37988" w14:textId="77777777" w:rsidTr="00AB627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27FA099"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40F1E9"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78D59CD"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44BAE55D"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50FDFD19"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r>
    </w:tbl>
    <w:p w14:paraId="43BA1AE4"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55A6776A"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Место приобретения товара: __________________________________________________________________</w:t>
      </w:r>
      <w:r w:rsidRPr="00AB627A">
        <w:rPr>
          <w:rFonts w:ascii="Tahoma" w:eastAsia="Times New Roman" w:hAnsi="Tahoma" w:cs="Tahoma"/>
          <w:kern w:val="0"/>
          <w:sz w:val="20"/>
          <w:szCs w:val="20"/>
          <w14:ligatures w14:val="none"/>
        </w:rPr>
        <w:t> </w:t>
      </w:r>
    </w:p>
    <w:p w14:paraId="6E400E7F"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2A791B0B"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Дата приобретения товара: «__» ______________ 20__ года.</w:t>
      </w:r>
      <w:r w:rsidRPr="00AB627A">
        <w:rPr>
          <w:rFonts w:ascii="Tahoma" w:eastAsia="Times New Roman" w:hAnsi="Tahoma" w:cs="Tahoma"/>
          <w:kern w:val="0"/>
          <w:sz w:val="20"/>
          <w:szCs w:val="20"/>
          <w14:ligatures w14:val="none"/>
        </w:rPr>
        <w:t> </w:t>
      </w:r>
    </w:p>
    <w:p w14:paraId="030F470C"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7C2546DC"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2. Продавец взамен принятого товара предоставил Покупателю, а Покупатель принял от Продавца следующий товар:</w:t>
      </w:r>
      <w:r w:rsidRPr="00AB627A">
        <w:rPr>
          <w:rFonts w:ascii="Tahoma" w:eastAsia="Times New Roman" w:hAnsi="Tahoma" w:cs="Tahoma"/>
          <w:kern w:val="0"/>
          <w:sz w:val="20"/>
          <w:szCs w:val="20"/>
          <w14:ligatures w14:val="none"/>
        </w:rPr>
        <w:t> </w:t>
      </w:r>
    </w:p>
    <w:p w14:paraId="3D1C6C45"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AB627A" w:rsidRPr="00E26C51" w14:paraId="59A3B967" w14:textId="77777777" w:rsidTr="00AB627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067277B3"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Наименование товара, артикул</w:t>
            </w: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7066BF54"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Идентификационный номер товара</w:t>
            </w: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30C6E749"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kern w:val="0"/>
                <w:sz w:val="20"/>
                <w:szCs w:val="20"/>
                <w:lang w:val="ru-RU"/>
                <w14:ligatures w14:val="none"/>
              </w:rPr>
              <w:t>Идентификационный номер оригинальной упаковки товара</w:t>
            </w:r>
            <w:r w:rsidRPr="00AB627A">
              <w:rPr>
                <w:rFonts w:ascii="Tahoma" w:eastAsia="Times New Roman" w:hAnsi="Tahoma" w:cs="Tahoma"/>
                <w:kern w:val="0"/>
                <w:sz w:val="20"/>
                <w:szCs w:val="20"/>
                <w14:ligatures w14:val="none"/>
              </w:rPr>
              <w:t> </w:t>
            </w:r>
          </w:p>
        </w:tc>
      </w:tr>
      <w:tr w:rsidR="00AB627A" w:rsidRPr="00E26C51" w14:paraId="60ECA088" w14:textId="77777777" w:rsidTr="00AB627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90C951B"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2C13434"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8FC916B"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0C63B0AF"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677DD1F5"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r>
    </w:tbl>
    <w:p w14:paraId="70D77D43"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15ED56D9"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Место выдачи товара: _______________________________________________________________________</w:t>
      </w:r>
      <w:r w:rsidRPr="00AB627A">
        <w:rPr>
          <w:rFonts w:ascii="Tahoma" w:eastAsia="Times New Roman" w:hAnsi="Tahoma" w:cs="Tahoma"/>
          <w:kern w:val="0"/>
          <w:sz w:val="20"/>
          <w:szCs w:val="20"/>
          <w14:ligatures w14:val="none"/>
        </w:rPr>
        <w:t> </w:t>
      </w:r>
    </w:p>
    <w:p w14:paraId="4D297EB3"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4BEE77E3"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Дата выдачи товара: «__» ______________ 20__ года.</w:t>
      </w:r>
      <w:r w:rsidRPr="00AB627A">
        <w:rPr>
          <w:rFonts w:ascii="Tahoma" w:eastAsia="Times New Roman" w:hAnsi="Tahoma" w:cs="Tahoma"/>
          <w:kern w:val="0"/>
          <w:sz w:val="20"/>
          <w:szCs w:val="20"/>
          <w14:ligatures w14:val="none"/>
        </w:rPr>
        <w:t> </w:t>
      </w:r>
    </w:p>
    <w:p w14:paraId="167A17A9"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64EA59DA"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0D85E786"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650FC5A9"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291ED743"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1F34EA47"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4C0C5D77"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116A7680"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3C50BEED"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00B96D4F"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64A30FB1"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5E9DE8A5"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6AF2E418" w14:textId="77777777"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830"/>
      </w:tblGrid>
      <w:tr w:rsidR="00AB627A" w:rsidRPr="00E26C51" w14:paraId="1C916CE4" w14:textId="77777777" w:rsidTr="00AB627A">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D0CECE"/>
            <w:hideMark/>
          </w:tcPr>
          <w:p w14:paraId="03256AFA" w14:textId="77777777" w:rsidR="00AB627A" w:rsidRPr="00AB627A" w:rsidRDefault="00AB627A" w:rsidP="00AB627A">
            <w:pPr>
              <w:spacing w:after="0" w:line="240" w:lineRule="auto"/>
              <w:jc w:val="center"/>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i/>
                <w:iCs/>
                <w:kern w:val="0"/>
                <w:sz w:val="20"/>
                <w:szCs w:val="20"/>
                <w:lang w:val="ru-RU"/>
                <w14:ligatures w14:val="none"/>
              </w:rPr>
              <w:t>Основание обмена/замены товара</w:t>
            </w:r>
            <w:r w:rsidRPr="00AB627A">
              <w:rPr>
                <w:rFonts w:ascii="Tahoma" w:eastAsia="Times New Roman" w:hAnsi="Tahoma" w:cs="Tahoma"/>
                <w:kern w:val="0"/>
                <w:sz w:val="20"/>
                <w:szCs w:val="20"/>
                <w14:ligatures w14:val="none"/>
              </w:rPr>
              <w:t> </w:t>
            </w:r>
          </w:p>
        </w:tc>
        <w:tc>
          <w:tcPr>
            <w:tcW w:w="4830" w:type="dxa"/>
            <w:tcBorders>
              <w:top w:val="single" w:sz="6" w:space="0" w:color="auto"/>
              <w:left w:val="single" w:sz="6" w:space="0" w:color="auto"/>
              <w:bottom w:val="single" w:sz="6" w:space="0" w:color="auto"/>
              <w:right w:val="single" w:sz="6" w:space="0" w:color="auto"/>
            </w:tcBorders>
            <w:shd w:val="clear" w:color="auto" w:fill="D0CECE"/>
            <w:hideMark/>
          </w:tcPr>
          <w:p w14:paraId="4D85AED8" w14:textId="77777777" w:rsidR="00AB627A" w:rsidRPr="00AB627A" w:rsidRDefault="00AB627A" w:rsidP="00AB627A">
            <w:pPr>
              <w:spacing w:after="0" w:line="240" w:lineRule="auto"/>
              <w:jc w:val="center"/>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i/>
                <w:iCs/>
                <w:kern w:val="0"/>
                <w:sz w:val="20"/>
                <w:szCs w:val="20"/>
                <w:lang w:val="ru-RU"/>
                <w14:ligatures w14:val="none"/>
              </w:rPr>
              <w:t>Описать причину обмена/замены товара</w:t>
            </w:r>
            <w:r w:rsidRPr="00AB627A">
              <w:rPr>
                <w:rFonts w:ascii="Tahoma" w:eastAsia="Times New Roman" w:hAnsi="Tahoma" w:cs="Tahoma"/>
                <w:kern w:val="0"/>
                <w:sz w:val="20"/>
                <w:szCs w:val="20"/>
                <w14:ligatures w14:val="none"/>
              </w:rPr>
              <w:t> </w:t>
            </w:r>
          </w:p>
        </w:tc>
      </w:tr>
      <w:tr w:rsidR="00AB627A" w:rsidRPr="00E26C51" w14:paraId="185C8027" w14:textId="77777777" w:rsidTr="00AB627A">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B17D6" w14:textId="77777777" w:rsidR="00AB627A" w:rsidRPr="00AB627A" w:rsidRDefault="00AB627A" w:rsidP="00AB627A">
            <w:pPr>
              <w:spacing w:after="0" w:line="240" w:lineRule="auto"/>
              <w:jc w:val="center"/>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kern w:val="0"/>
                <w:sz w:val="20"/>
                <w:szCs w:val="20"/>
                <w:lang w:val="ru-RU"/>
                <w14:ligatures w14:val="none"/>
              </w:rPr>
              <w:t>Обмен товара надлежащего качества в течение 14 календарных дней</w:t>
            </w:r>
            <w:r w:rsidRPr="00AB627A">
              <w:rPr>
                <w:rFonts w:ascii="Tahoma" w:eastAsia="Times New Roman" w:hAnsi="Tahoma" w:cs="Tahoma"/>
                <w:kern w:val="0"/>
                <w:sz w:val="20"/>
                <w:szCs w:val="20"/>
                <w14:ligatures w14:val="none"/>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E9E1846"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221623BA"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4665586F"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38FE6734"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12C9F74E"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692134C3"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39F21D58"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r>
      <w:tr w:rsidR="00AB627A" w:rsidRPr="00E26C51" w14:paraId="2E2459A7" w14:textId="77777777" w:rsidTr="00AB627A">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D2113" w14:textId="77777777" w:rsidR="00AB627A" w:rsidRPr="00AB627A" w:rsidRDefault="00AB627A" w:rsidP="00AB627A">
            <w:pPr>
              <w:spacing w:after="0" w:line="240" w:lineRule="auto"/>
              <w:jc w:val="center"/>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kern w:val="0"/>
                <w:sz w:val="20"/>
                <w:szCs w:val="20"/>
                <w:lang w:val="ru-RU"/>
                <w14:ligatures w14:val="none"/>
              </w:rPr>
              <w:t>Замена при наступлении гарантийного случая</w:t>
            </w:r>
            <w:r w:rsidRPr="00AB627A">
              <w:rPr>
                <w:rFonts w:ascii="Tahoma" w:eastAsia="Times New Roman" w:hAnsi="Tahoma" w:cs="Tahoma"/>
                <w:kern w:val="0"/>
                <w:sz w:val="20"/>
                <w:szCs w:val="20"/>
                <w14:ligatures w14:val="none"/>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FDAA5A1"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2210CF28"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79E7F7D0"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531ACEF0"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4681A813"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7719C767"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3303A6D7"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r>
      <w:tr w:rsidR="00AB627A" w:rsidRPr="00E26C51" w14:paraId="08409D47" w14:textId="77777777" w:rsidTr="00AB627A">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02373" w14:textId="77777777" w:rsidR="00AB627A" w:rsidRPr="00AB627A" w:rsidRDefault="00AB627A" w:rsidP="00AB627A">
            <w:pPr>
              <w:spacing w:after="0" w:line="240" w:lineRule="auto"/>
              <w:jc w:val="center"/>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kern w:val="0"/>
                <w:sz w:val="20"/>
                <w:szCs w:val="20"/>
                <w:lang w:val="ru-RU"/>
                <w14:ligatures w14:val="none"/>
              </w:rPr>
              <w:t>Замена согласно дополнительному специальному условию по приказу</w:t>
            </w:r>
            <w:r w:rsidRPr="00AB627A">
              <w:rPr>
                <w:rFonts w:ascii="Tahoma" w:eastAsia="Times New Roman" w:hAnsi="Tahoma" w:cs="Tahoma"/>
                <w:kern w:val="0"/>
                <w:sz w:val="20"/>
                <w:szCs w:val="20"/>
                <w14:ligatures w14:val="none"/>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BACCD12"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7F43DA4A"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691A5645"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326C8BFB"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0942D9C7"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64A9669B"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51D234CE"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r>
      <w:tr w:rsidR="00AB627A" w:rsidRPr="00AB627A" w14:paraId="50EB739B" w14:textId="77777777" w:rsidTr="00AB627A">
        <w:trPr>
          <w:trHeight w:val="300"/>
        </w:trPr>
        <w:tc>
          <w:tcPr>
            <w:tcW w:w="4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E697C" w14:textId="77777777" w:rsidR="00AB627A" w:rsidRPr="00AB627A" w:rsidRDefault="00AB627A" w:rsidP="00AB627A">
            <w:pPr>
              <w:spacing w:after="0" w:line="240" w:lineRule="auto"/>
              <w:jc w:val="center"/>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Иное</w:t>
            </w:r>
            <w:r w:rsidRPr="00AB627A">
              <w:rPr>
                <w:rFonts w:ascii="Tahoma" w:eastAsia="Times New Roman" w:hAnsi="Tahoma" w:cs="Tahoma"/>
                <w:kern w:val="0"/>
                <w:sz w:val="20"/>
                <w:szCs w:val="20"/>
                <w14:ligatures w14:val="none"/>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3C8198D5"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kern w:val="0"/>
                <w:sz w:val="20"/>
                <w:szCs w:val="20"/>
                <w14:ligatures w14:val="none"/>
              </w:rPr>
              <w:t> </w:t>
            </w:r>
          </w:p>
          <w:p w14:paraId="52D0F49A"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kern w:val="0"/>
                <w:sz w:val="20"/>
                <w:szCs w:val="20"/>
                <w14:ligatures w14:val="none"/>
              </w:rPr>
              <w:t> </w:t>
            </w:r>
          </w:p>
          <w:p w14:paraId="35448DE4"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kern w:val="0"/>
                <w:sz w:val="20"/>
                <w:szCs w:val="20"/>
                <w14:ligatures w14:val="none"/>
              </w:rPr>
              <w:t> </w:t>
            </w:r>
          </w:p>
          <w:p w14:paraId="2204246B"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kern w:val="0"/>
                <w:sz w:val="20"/>
                <w:szCs w:val="20"/>
                <w14:ligatures w14:val="none"/>
              </w:rPr>
              <w:t> </w:t>
            </w:r>
          </w:p>
          <w:p w14:paraId="13F5E661"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kern w:val="0"/>
                <w:sz w:val="20"/>
                <w:szCs w:val="20"/>
                <w14:ligatures w14:val="none"/>
              </w:rPr>
              <w:t> </w:t>
            </w:r>
          </w:p>
          <w:p w14:paraId="5B93D1FB" w14:textId="77777777" w:rsidR="00AB627A" w:rsidRPr="00AB627A" w:rsidRDefault="00AB627A" w:rsidP="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kern w:val="0"/>
                <w:sz w:val="20"/>
                <w:szCs w:val="20"/>
                <w14:ligatures w14:val="none"/>
              </w:rPr>
              <w:t> </w:t>
            </w:r>
          </w:p>
        </w:tc>
      </w:tr>
    </w:tbl>
    <w:p w14:paraId="73BEF0F3" w14:textId="53DBDC7D" w:rsidR="00AB627A" w:rsidRDefault="00AB627A" w:rsidP="00AB627A">
      <w:pPr>
        <w:spacing w:after="0" w:line="240" w:lineRule="auto"/>
        <w:textAlignment w:val="baseline"/>
        <w:rPr>
          <w:rFonts w:ascii="Tahoma" w:eastAsia="Times New Roman" w:hAnsi="Tahoma" w:cs="Tahoma"/>
          <w:kern w:val="0"/>
          <w:sz w:val="20"/>
          <w:szCs w:val="20"/>
          <w:lang w:val="ru-RU"/>
          <w14:ligatures w14:val="none"/>
        </w:rPr>
      </w:pPr>
      <w:r w:rsidRPr="00AB627A">
        <w:rPr>
          <w:rFonts w:ascii="Tahoma" w:eastAsia="Times New Roman" w:hAnsi="Tahoma" w:cs="Tahoma"/>
          <w:kern w:val="0"/>
          <w:sz w:val="20"/>
          <w:szCs w:val="20"/>
          <w14:ligatures w14:val="none"/>
        </w:rPr>
        <w:t> </w:t>
      </w:r>
      <w:r>
        <w:rPr>
          <w:rFonts w:ascii="Tahoma" w:eastAsia="Times New Roman" w:hAnsi="Tahoma" w:cs="Tahoma"/>
          <w:kern w:val="0"/>
          <w:sz w:val="20"/>
          <w:szCs w:val="20"/>
          <w:lang w:val="ru-RU"/>
          <w14:ligatures w14:val="none"/>
        </w:rPr>
        <w:t xml:space="preserve"> </w:t>
      </w:r>
    </w:p>
    <w:p w14:paraId="7429355E" w14:textId="5C2D318D" w:rsidR="00AB627A" w:rsidRPr="00AB627A" w:rsidRDefault="00AB627A" w:rsidP="00AB627A">
      <w:pPr>
        <w:spacing w:after="0" w:line="240" w:lineRule="auto"/>
        <w:jc w:val="center"/>
        <w:textAlignment w:val="baseline"/>
        <w:rPr>
          <w:rFonts w:ascii="Segoe UI" w:eastAsia="Times New Roman" w:hAnsi="Segoe UI" w:cs="Segoe UI"/>
          <w:kern w:val="0"/>
          <w:sz w:val="18"/>
          <w:szCs w:val="18"/>
          <w:lang w:val="ru-RU"/>
          <w14:ligatures w14:val="none"/>
        </w:rPr>
      </w:pPr>
      <w:r>
        <w:rPr>
          <w:rFonts w:ascii="Tahoma" w:eastAsia="Times New Roman" w:hAnsi="Tahoma" w:cs="Tahoma"/>
          <w:kern w:val="0"/>
          <w:sz w:val="20"/>
          <w:szCs w:val="20"/>
          <w:lang w:val="ru-RU"/>
          <w14:ligatures w14:val="none"/>
        </w:rPr>
        <w:t>Подписи</w:t>
      </w:r>
      <w:r w:rsidRPr="00AB627A">
        <w:rPr>
          <w:rFonts w:ascii="Tahoma" w:eastAsia="Times New Roman" w:hAnsi="Tahoma" w:cs="Tahoma"/>
          <w:kern w:val="0"/>
          <w:sz w:val="20"/>
          <w:szCs w:val="20"/>
          <w:lang w:val="ru-RU"/>
          <w14:ligatures w14:val="none"/>
        </w:rPr>
        <w:t>:</w:t>
      </w:r>
    </w:p>
    <w:p w14:paraId="7F2E8CD7"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37DE09F8" w14:textId="5B0E3455"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Покупатель:</w:t>
      </w:r>
      <w:r>
        <w:rPr>
          <w:rFonts w:ascii="Tahoma" w:eastAsia="Times New Roman" w:hAnsi="Tahoma" w:cs="Tahoma"/>
          <w:kern w:val="0"/>
          <w:sz w:val="20"/>
          <w:szCs w:val="20"/>
          <w:lang w:val="ru-RU"/>
          <w14:ligatures w14:val="none"/>
        </w:rPr>
        <w:t xml:space="preserve"> </w:t>
      </w:r>
      <w:r w:rsidRPr="00AB627A">
        <w:rPr>
          <w:rFonts w:ascii="Calibri" w:eastAsia="Times New Roman" w:hAnsi="Calibri" w:cs="Calibri"/>
          <w:kern w:val="0"/>
          <w:sz w:val="20"/>
          <w:szCs w:val="20"/>
          <w:lang w:val="ru-RU"/>
          <w14:ligatures w14:val="none"/>
        </w:rPr>
        <w:tab/>
      </w:r>
      <w:r w:rsidRPr="00AB627A">
        <w:rPr>
          <w:rFonts w:ascii="Calibri" w:eastAsia="Times New Roman" w:hAnsi="Calibri" w:cs="Calibri"/>
          <w:kern w:val="0"/>
          <w:lang w:val="ru-RU"/>
          <w14:ligatures w14:val="none"/>
        </w:rPr>
        <w:tab/>
      </w:r>
      <w:r>
        <w:rPr>
          <w:rFonts w:ascii="Calibri" w:eastAsia="Times New Roman" w:hAnsi="Calibri" w:cs="Calibri"/>
          <w:kern w:val="0"/>
          <w:lang w:val="ru-RU"/>
          <w14:ligatures w14:val="none"/>
        </w:rPr>
        <w:t xml:space="preserve">                                       </w:t>
      </w:r>
      <w:r>
        <w:rPr>
          <w:rFonts w:ascii="Calibri" w:eastAsia="Times New Roman" w:hAnsi="Calibri" w:cs="Calibri"/>
          <w:kern w:val="0"/>
          <w:lang w:val="ru-RU"/>
          <w14:ligatures w14:val="none"/>
        </w:rPr>
        <w:tab/>
      </w:r>
      <w:r>
        <w:rPr>
          <w:rFonts w:ascii="Calibri" w:eastAsia="Times New Roman" w:hAnsi="Calibri" w:cs="Calibri"/>
          <w:kern w:val="0"/>
          <w:lang w:val="ru-RU"/>
          <w14:ligatures w14:val="none"/>
        </w:rPr>
        <w:tab/>
      </w:r>
      <w:r>
        <w:rPr>
          <w:rFonts w:ascii="Calibri" w:eastAsia="Times New Roman" w:hAnsi="Calibri" w:cs="Calibri"/>
          <w:kern w:val="0"/>
          <w:lang w:val="ru-RU"/>
          <w14:ligatures w14:val="none"/>
        </w:rPr>
        <w:tab/>
      </w:r>
      <w:r>
        <w:rPr>
          <w:rFonts w:ascii="Calibri" w:eastAsia="Times New Roman" w:hAnsi="Calibri" w:cs="Calibri"/>
          <w:kern w:val="0"/>
          <w:lang w:val="ru-RU"/>
          <w14:ligatures w14:val="none"/>
        </w:rPr>
        <w:tab/>
      </w:r>
      <w:r>
        <w:rPr>
          <w:rFonts w:ascii="Calibri" w:eastAsia="Times New Roman" w:hAnsi="Calibri" w:cs="Calibri"/>
          <w:kern w:val="0"/>
          <w14:ligatures w14:val="none"/>
        </w:rPr>
        <w:t>OcOO</w:t>
      </w:r>
      <w:r>
        <w:rPr>
          <w:rFonts w:ascii="Calibri" w:eastAsia="Times New Roman" w:hAnsi="Calibri" w:cs="Calibri"/>
          <w:kern w:val="0"/>
          <w:lang w:val="ru-RU"/>
          <w14:ligatures w14:val="none"/>
        </w:rPr>
        <w:t xml:space="preserve"> «</w:t>
      </w:r>
      <w:r>
        <w:rPr>
          <w:rFonts w:ascii="Calibri" w:eastAsia="Times New Roman" w:hAnsi="Calibri" w:cs="Calibri"/>
          <w:kern w:val="0"/>
          <w14:ligatures w14:val="none"/>
        </w:rPr>
        <w:t>Forester</w:t>
      </w:r>
      <w:r>
        <w:rPr>
          <w:rFonts w:ascii="Calibri" w:eastAsia="Times New Roman" w:hAnsi="Calibri" w:cs="Calibri"/>
          <w:kern w:val="0"/>
          <w:lang w:val="ru-RU"/>
          <w14:ligatures w14:val="none"/>
        </w:rPr>
        <w:t>» («Форестер»)</w:t>
      </w:r>
      <w:r w:rsidRPr="00AB627A">
        <w:rPr>
          <w:rFonts w:ascii="Calibri" w:eastAsia="Times New Roman" w:hAnsi="Calibri" w:cs="Calibri"/>
          <w:kern w:val="0"/>
          <w:lang w:val="ru-RU"/>
          <w14:ligatures w14:val="none"/>
        </w:rPr>
        <w:tab/>
      </w:r>
      <w:r w:rsidRPr="00AB627A">
        <w:rPr>
          <w:rFonts w:ascii="Calibri" w:eastAsia="Times New Roman" w:hAnsi="Calibri" w:cs="Calibri"/>
          <w:kern w:val="0"/>
          <w:lang w:val="ru-RU"/>
          <w14:ligatures w14:val="none"/>
        </w:rPr>
        <w:tab/>
      </w:r>
      <w:r w:rsidRPr="00AB627A">
        <w:rPr>
          <w:rFonts w:ascii="Calibri" w:eastAsia="Times New Roman" w:hAnsi="Calibri" w:cs="Calibri"/>
          <w:kern w:val="0"/>
          <w:lang w:val="ru-RU"/>
          <w14:ligatures w14:val="none"/>
        </w:rPr>
        <w:tab/>
      </w:r>
      <w:r w:rsidRPr="00AB627A">
        <w:rPr>
          <w:rFonts w:ascii="Tahoma" w:eastAsia="Times New Roman" w:hAnsi="Tahoma" w:cs="Tahoma"/>
          <w:color w:val="FF0000"/>
          <w:kern w:val="0"/>
          <w:sz w:val="20"/>
          <w:szCs w:val="20"/>
          <w14:ligatures w14:val="none"/>
        </w:rPr>
        <w:t> </w:t>
      </w:r>
    </w:p>
    <w:p w14:paraId="5C313E4B"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089982BD" w14:textId="0D96D7C6"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___________</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lang w:val="ru-RU"/>
          <w14:ligatures w14:val="none"/>
        </w:rPr>
        <w:t>____________________</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lang w:val="ru-RU"/>
          <w14:ligatures w14:val="none"/>
        </w:rPr>
        <w:t>Продавец</w:t>
      </w:r>
      <w:r w:rsidRPr="00AB627A">
        <w:rPr>
          <w:rFonts w:ascii="Calibri" w:eastAsia="Times New Roman" w:hAnsi="Calibri" w:cs="Calibri"/>
          <w:kern w:val="0"/>
          <w:sz w:val="20"/>
          <w:szCs w:val="20"/>
          <w:lang w:val="ru-RU"/>
          <w14:ligatures w14:val="none"/>
        </w:rPr>
        <w:t>:</w:t>
      </w:r>
      <w:r w:rsidRPr="00AB627A">
        <w:rPr>
          <w:rFonts w:ascii="Tahoma" w:eastAsia="Times New Roman" w:hAnsi="Tahoma" w:cs="Tahoma"/>
          <w:kern w:val="0"/>
          <w:sz w:val="20"/>
          <w:szCs w:val="20"/>
          <w14:ligatures w14:val="none"/>
        </w:rPr>
        <w:t> </w:t>
      </w:r>
      <w:r w:rsidRPr="00AB627A">
        <w:rPr>
          <w:rFonts w:ascii="Tahoma" w:eastAsia="Times New Roman" w:hAnsi="Tahoma" w:cs="Tahoma"/>
          <w:kern w:val="0"/>
          <w:sz w:val="20"/>
          <w:szCs w:val="20"/>
          <w:lang w:val="ru-RU"/>
          <w14:ligatures w14:val="none"/>
        </w:rPr>
        <w:t>___________</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lang w:val="ru-RU"/>
          <w14:ligatures w14:val="none"/>
        </w:rPr>
        <w:t>____________________</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14:ligatures w14:val="none"/>
        </w:rPr>
        <w:t> </w:t>
      </w:r>
    </w:p>
    <w:p w14:paraId="05A1870E" w14:textId="02525B7F"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i/>
          <w:iCs/>
          <w:kern w:val="0"/>
          <w:sz w:val="20"/>
          <w:szCs w:val="20"/>
          <w:lang w:val="ru-RU"/>
          <w14:ligatures w14:val="none"/>
        </w:rPr>
        <w:t>Подпись</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i/>
          <w:iCs/>
          <w:kern w:val="0"/>
          <w:sz w:val="20"/>
          <w:szCs w:val="20"/>
          <w:lang w:val="ru-RU"/>
          <w14:ligatures w14:val="none"/>
        </w:rPr>
        <w:t>Расшифровка подписи</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14:ligatures w14:val="none"/>
        </w:rPr>
        <w:t> </w:t>
      </w:r>
      <w:r>
        <w:rPr>
          <w:rFonts w:ascii="Segoe UI" w:eastAsia="Times New Roman" w:hAnsi="Segoe UI" w:cs="Segoe UI"/>
          <w:kern w:val="0"/>
          <w:sz w:val="18"/>
          <w:szCs w:val="18"/>
          <w:lang w:val="ru-RU"/>
          <w14:ligatures w14:val="none"/>
        </w:rPr>
        <w:t xml:space="preserve">  </w:t>
      </w:r>
      <w:r w:rsidRPr="00AB627A">
        <w:rPr>
          <w:rFonts w:ascii="Segoe UI" w:eastAsia="Times New Roman" w:hAnsi="Segoe UI" w:cs="Segoe UI"/>
          <w:kern w:val="0"/>
          <w:sz w:val="18"/>
          <w:szCs w:val="18"/>
          <w:lang w:val="ru-RU"/>
          <w14:ligatures w14:val="none"/>
        </w:rPr>
        <w:tab/>
      </w:r>
      <w:r>
        <w:rPr>
          <w:rFonts w:ascii="Segoe UI" w:eastAsia="Times New Roman" w:hAnsi="Segoe UI" w:cs="Segoe UI"/>
          <w:kern w:val="0"/>
          <w:sz w:val="18"/>
          <w:szCs w:val="18"/>
          <w:lang w:val="ru-RU"/>
          <w14:ligatures w14:val="none"/>
        </w:rPr>
        <w:tab/>
      </w:r>
      <w:r>
        <w:rPr>
          <w:rFonts w:ascii="Segoe UI" w:eastAsia="Times New Roman" w:hAnsi="Segoe UI" w:cs="Segoe UI"/>
          <w:kern w:val="0"/>
          <w:sz w:val="18"/>
          <w:szCs w:val="18"/>
          <w:lang w:val="ru-RU"/>
          <w14:ligatures w14:val="none"/>
        </w:rPr>
        <w:tab/>
      </w:r>
      <w:r w:rsidRPr="00AB627A">
        <w:rPr>
          <w:rFonts w:ascii="Tahoma" w:eastAsia="Times New Roman" w:hAnsi="Tahoma" w:cs="Tahoma"/>
          <w:i/>
          <w:iCs/>
          <w:kern w:val="0"/>
          <w:sz w:val="20"/>
          <w:szCs w:val="20"/>
          <w:lang w:val="ru-RU"/>
          <w14:ligatures w14:val="none"/>
        </w:rPr>
        <w:t>Подпись</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i/>
          <w:iCs/>
          <w:kern w:val="0"/>
          <w:sz w:val="20"/>
          <w:szCs w:val="20"/>
          <w:lang w:val="ru-RU"/>
          <w14:ligatures w14:val="none"/>
        </w:rPr>
        <w:t>Расшифровка подписи</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14:ligatures w14:val="none"/>
        </w:rPr>
        <w:t> </w:t>
      </w:r>
    </w:p>
    <w:p w14:paraId="60DE5800" w14:textId="77777777" w:rsidR="00AB627A" w:rsidRDefault="00AB627A" w:rsidP="00AB627A">
      <w:pPr>
        <w:pStyle w:val="BodyText"/>
        <w:spacing w:before="1"/>
        <w:ind w:left="102"/>
        <w:jc w:val="both"/>
        <w:rPr>
          <w:lang w:val="ru-RU"/>
        </w:rPr>
      </w:pPr>
    </w:p>
    <w:p w14:paraId="6B69C151" w14:textId="77777777" w:rsidR="00EA6A14" w:rsidRDefault="00EA6A14" w:rsidP="00AB627A">
      <w:pPr>
        <w:spacing w:line="240" w:lineRule="auto"/>
        <w:jc w:val="both"/>
        <w:rPr>
          <w:lang w:val="ru-RU"/>
        </w:rPr>
      </w:pPr>
    </w:p>
    <w:p w14:paraId="136C1B5D" w14:textId="77777777" w:rsidR="00AB627A" w:rsidRDefault="00AB627A" w:rsidP="00AB627A">
      <w:pPr>
        <w:spacing w:line="240" w:lineRule="auto"/>
        <w:jc w:val="both"/>
        <w:rPr>
          <w:lang w:val="ru-RU"/>
        </w:rPr>
      </w:pPr>
    </w:p>
    <w:p w14:paraId="1EAC1028" w14:textId="77777777" w:rsidR="00AB627A" w:rsidRDefault="00AB627A" w:rsidP="00AB627A">
      <w:pPr>
        <w:spacing w:line="240" w:lineRule="auto"/>
        <w:jc w:val="both"/>
        <w:rPr>
          <w:lang w:val="ru-RU"/>
        </w:rPr>
      </w:pPr>
    </w:p>
    <w:p w14:paraId="146FFBD2" w14:textId="07934EB4" w:rsidR="00AB627A" w:rsidRDefault="00AB627A" w:rsidP="00AB627A">
      <w:pPr>
        <w:spacing w:line="240" w:lineRule="auto"/>
        <w:ind w:left="4320" w:firstLine="720"/>
        <w:jc w:val="both"/>
        <w:rPr>
          <w:rFonts w:ascii="Tahoma" w:eastAsia="Times New Roman" w:hAnsi="Tahoma" w:cs="Tahoma"/>
          <w:kern w:val="0"/>
          <w:sz w:val="20"/>
          <w:szCs w:val="20"/>
          <w:lang w:val="ru-RU"/>
          <w14:ligatures w14:val="none"/>
        </w:rPr>
      </w:pPr>
      <w:r>
        <w:rPr>
          <w:rFonts w:ascii="Tahoma" w:eastAsia="Times New Roman" w:hAnsi="Tahoma" w:cs="Tahoma"/>
          <w:kern w:val="0"/>
          <w:sz w:val="20"/>
          <w:szCs w:val="20"/>
          <w:lang w:val="ru-RU"/>
          <w14:ligatures w14:val="none"/>
        </w:rPr>
        <w:t>Кассир</w:t>
      </w:r>
      <w:r w:rsidRPr="00AB627A">
        <w:rPr>
          <w:rFonts w:ascii="Calibri" w:eastAsia="Times New Roman" w:hAnsi="Calibri" w:cs="Calibri"/>
          <w:kern w:val="0"/>
          <w:sz w:val="20"/>
          <w:szCs w:val="20"/>
          <w:lang w:val="ru-RU"/>
          <w14:ligatures w14:val="none"/>
        </w:rPr>
        <w:t>:</w:t>
      </w:r>
      <w:r w:rsidRPr="00AB627A">
        <w:rPr>
          <w:rFonts w:ascii="Tahoma" w:eastAsia="Times New Roman" w:hAnsi="Tahoma" w:cs="Tahoma"/>
          <w:kern w:val="0"/>
          <w:sz w:val="20"/>
          <w:szCs w:val="20"/>
          <w14:ligatures w14:val="none"/>
        </w:rPr>
        <w:t> </w:t>
      </w:r>
      <w:r w:rsidRPr="00AB627A">
        <w:rPr>
          <w:rFonts w:ascii="Tahoma" w:eastAsia="Times New Roman" w:hAnsi="Tahoma" w:cs="Tahoma"/>
          <w:kern w:val="0"/>
          <w:sz w:val="20"/>
          <w:szCs w:val="20"/>
          <w:lang w:val="ru-RU"/>
          <w14:ligatures w14:val="none"/>
        </w:rPr>
        <w:t>___________</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kern w:val="0"/>
          <w:sz w:val="20"/>
          <w:szCs w:val="20"/>
          <w:lang w:val="ru-RU"/>
          <w14:ligatures w14:val="none"/>
        </w:rPr>
        <w:t>____________________</w:t>
      </w:r>
    </w:p>
    <w:p w14:paraId="0883EAC5" w14:textId="38631E64" w:rsidR="00AB627A" w:rsidRPr="00EA6A14" w:rsidRDefault="00AB627A" w:rsidP="00AB627A">
      <w:pPr>
        <w:spacing w:line="240" w:lineRule="auto"/>
        <w:ind w:left="5040" w:firstLine="720"/>
        <w:jc w:val="both"/>
        <w:rPr>
          <w:lang w:val="ru-RU"/>
        </w:rPr>
        <w:sectPr w:rsidR="00AB627A" w:rsidRPr="00EA6A14">
          <w:pgSz w:w="12240" w:h="15840"/>
          <w:pgMar w:top="1160" w:right="700" w:bottom="920" w:left="1600" w:header="0" w:footer="734" w:gutter="0"/>
          <w:cols w:space="720"/>
        </w:sectPr>
      </w:pPr>
      <w:r w:rsidRPr="00AB627A">
        <w:rPr>
          <w:rFonts w:ascii="Tahoma" w:eastAsia="Times New Roman" w:hAnsi="Tahoma" w:cs="Tahoma"/>
          <w:i/>
          <w:iCs/>
          <w:kern w:val="0"/>
          <w:sz w:val="20"/>
          <w:szCs w:val="20"/>
          <w:lang w:val="ru-RU"/>
          <w14:ligatures w14:val="none"/>
        </w:rPr>
        <w:t>Подпись</w:t>
      </w:r>
      <w:r w:rsidRPr="00AB627A">
        <w:rPr>
          <w:rFonts w:ascii="Calibri" w:eastAsia="Times New Roman" w:hAnsi="Calibri" w:cs="Calibri"/>
          <w:kern w:val="0"/>
          <w:sz w:val="20"/>
          <w:szCs w:val="20"/>
          <w:lang w:val="ru-RU"/>
          <w14:ligatures w14:val="none"/>
        </w:rPr>
        <w:tab/>
      </w:r>
      <w:r w:rsidRPr="00AB627A">
        <w:rPr>
          <w:rFonts w:ascii="Tahoma" w:eastAsia="Times New Roman" w:hAnsi="Tahoma" w:cs="Tahoma"/>
          <w:i/>
          <w:iCs/>
          <w:kern w:val="0"/>
          <w:sz w:val="20"/>
          <w:szCs w:val="20"/>
          <w:lang w:val="ru-RU"/>
          <w14:ligatures w14:val="none"/>
        </w:rPr>
        <w:t>Расшифровка подпис</w:t>
      </w:r>
    </w:p>
    <w:p w14:paraId="7B674DA6" w14:textId="0C099383" w:rsidR="00AB627A" w:rsidRDefault="00AB627A" w:rsidP="00AB627A">
      <w:pPr>
        <w:spacing w:after="0" w:line="240" w:lineRule="auto"/>
        <w:ind w:left="7920"/>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 xml:space="preserve">    </w:t>
      </w:r>
      <w:r w:rsidR="00967995">
        <w:rPr>
          <w:rFonts w:ascii="Tahoma" w:eastAsia="Times New Roman" w:hAnsi="Tahoma" w:cs="Tahoma"/>
          <w:b/>
          <w:bCs/>
          <w:kern w:val="0"/>
          <w:sz w:val="20"/>
          <w:szCs w:val="20"/>
          <w:lang w:val="ru-RU"/>
          <w14:ligatures w14:val="none"/>
        </w:rPr>
        <w:t xml:space="preserve"> </w:t>
      </w:r>
      <w:r>
        <w:rPr>
          <w:rFonts w:ascii="Tahoma" w:eastAsia="Times New Roman" w:hAnsi="Tahoma" w:cs="Tahoma"/>
          <w:b/>
          <w:bCs/>
          <w:kern w:val="0"/>
          <w:sz w:val="20"/>
          <w:szCs w:val="20"/>
          <w:lang w:val="ru-RU"/>
          <w14:ligatures w14:val="none"/>
        </w:rPr>
        <w:t xml:space="preserve"> Приложение </w:t>
      </w:r>
      <w:r w:rsidRPr="007C7462">
        <w:rPr>
          <w:rFonts w:ascii="Tahoma" w:eastAsia="Times New Roman" w:hAnsi="Tahoma" w:cs="Tahoma"/>
          <w:b/>
          <w:bCs/>
          <w:kern w:val="0"/>
          <w:sz w:val="20"/>
          <w:szCs w:val="20"/>
          <w:lang w:val="ru-RU"/>
          <w14:ligatures w14:val="none"/>
        </w:rPr>
        <w:t>№</w:t>
      </w:r>
      <w:r>
        <w:rPr>
          <w:rFonts w:ascii="Tahoma" w:eastAsia="Times New Roman" w:hAnsi="Tahoma" w:cs="Tahoma"/>
          <w:b/>
          <w:bCs/>
          <w:kern w:val="0"/>
          <w:sz w:val="20"/>
          <w:szCs w:val="20"/>
          <w:lang w:val="ru-RU"/>
          <w14:ligatures w14:val="none"/>
        </w:rPr>
        <w:t>3</w:t>
      </w:r>
    </w:p>
    <w:p w14:paraId="5EF8B141" w14:textId="70410C69" w:rsidR="00AB627A" w:rsidRPr="007C7462" w:rsidRDefault="00AB627A" w:rsidP="00AB627A">
      <w:pPr>
        <w:spacing w:after="0" w:line="240" w:lineRule="auto"/>
        <w:ind w:left="6480"/>
        <w:jc w:val="right"/>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К Публичному Договору розничной купли-продажи в объектах внутренней торговли</w:t>
      </w:r>
    </w:p>
    <w:p w14:paraId="6806DA4F" w14:textId="77777777" w:rsidR="00AB627A" w:rsidRPr="00EA6A14" w:rsidRDefault="00AB627A" w:rsidP="00AB627A">
      <w:pPr>
        <w:pStyle w:val="BodyText"/>
        <w:spacing w:before="122"/>
        <w:jc w:val="both"/>
        <w:rPr>
          <w:bCs/>
          <w:lang w:val="ru-RU"/>
        </w:rPr>
      </w:pPr>
      <w:r w:rsidRPr="00EA6A14">
        <w:rPr>
          <w:bCs/>
          <w:lang w:val="ru-RU"/>
        </w:rPr>
        <w:t>ОсОО «</w:t>
      </w:r>
      <w:r w:rsidRPr="00EA6A14">
        <w:rPr>
          <w:bCs/>
        </w:rPr>
        <w:t>Forester</w:t>
      </w:r>
      <w:r w:rsidRPr="00EA6A14">
        <w:rPr>
          <w:bCs/>
          <w:lang w:val="ru-RU"/>
        </w:rPr>
        <w:t>» («Форестер»)</w:t>
      </w:r>
    </w:p>
    <w:p w14:paraId="69F2048E" w14:textId="406B59AC" w:rsidR="00AB627A" w:rsidRDefault="00AB627A" w:rsidP="00AB627A">
      <w:pPr>
        <w:pStyle w:val="BodyText"/>
        <w:spacing w:before="1"/>
        <w:ind w:left="102"/>
        <w:jc w:val="center"/>
        <w:rPr>
          <w:rFonts w:eastAsiaTheme="minorHAnsi" w:cstheme="minorBidi"/>
          <w:b/>
          <w:spacing w:val="-2"/>
          <w:kern w:val="2"/>
          <w:szCs w:val="22"/>
          <w:lang w:val="ru-RU"/>
          <w14:ligatures w14:val="standardContextual"/>
        </w:rPr>
      </w:pPr>
      <w:r w:rsidRPr="00EA6A14">
        <w:rPr>
          <w:rFonts w:eastAsiaTheme="minorHAnsi" w:cstheme="minorBidi"/>
          <w:b/>
          <w:spacing w:val="-2"/>
          <w:kern w:val="2"/>
          <w:szCs w:val="22"/>
          <w:lang w:val="ru-RU"/>
          <w14:ligatures w14:val="standardContextual"/>
        </w:rPr>
        <w:t xml:space="preserve">Акт </w:t>
      </w:r>
      <w:r>
        <w:rPr>
          <w:rFonts w:eastAsiaTheme="minorHAnsi" w:cstheme="minorBidi"/>
          <w:b/>
          <w:spacing w:val="-2"/>
          <w:kern w:val="2"/>
          <w:szCs w:val="22"/>
          <w:lang w:val="ru-RU"/>
          <w14:ligatures w14:val="standardContextual"/>
        </w:rPr>
        <w:t>возрата</w:t>
      </w:r>
      <w:r w:rsidRPr="00EA6A14">
        <w:rPr>
          <w:rFonts w:eastAsiaTheme="minorHAnsi" w:cstheme="minorBidi"/>
          <w:b/>
          <w:spacing w:val="-2"/>
          <w:kern w:val="2"/>
          <w:szCs w:val="22"/>
          <w:lang w:val="ru-RU"/>
          <w14:ligatures w14:val="standardContextual"/>
        </w:rPr>
        <w:t xml:space="preserve"> товара</w:t>
      </w:r>
    </w:p>
    <w:p w14:paraId="04A59F18" w14:textId="77777777" w:rsidR="00AB627A" w:rsidRPr="00EA6A14" w:rsidRDefault="00AB627A" w:rsidP="00AB627A">
      <w:pPr>
        <w:pStyle w:val="BodyText"/>
        <w:spacing w:before="1"/>
        <w:ind w:left="102"/>
        <w:jc w:val="both"/>
        <w:rPr>
          <w:rFonts w:eastAsiaTheme="minorHAnsi" w:cstheme="minorBidi"/>
          <w:b/>
          <w:spacing w:val="-2"/>
          <w:kern w:val="2"/>
          <w:szCs w:val="22"/>
          <w:lang w:val="ru-RU"/>
          <w14:ligatures w14:val="standardContextual"/>
        </w:rPr>
      </w:pPr>
    </w:p>
    <w:p w14:paraId="60D51796" w14:textId="3687E86C" w:rsidR="00AB627A" w:rsidRDefault="00AB627A" w:rsidP="00AB627A">
      <w:pPr>
        <w:pStyle w:val="BodyText"/>
        <w:spacing w:before="1"/>
        <w:ind w:left="102"/>
        <w:jc w:val="both"/>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 xml:space="preserve">г. </w:t>
      </w:r>
      <w:r>
        <w:rPr>
          <w:rFonts w:eastAsiaTheme="minorHAnsi" w:cstheme="minorBidi"/>
          <w:bCs/>
          <w:spacing w:val="-2"/>
          <w:kern w:val="2"/>
          <w:szCs w:val="22"/>
          <w:lang w:val="ru-RU"/>
          <w14:ligatures w14:val="standardContextual"/>
        </w:rPr>
        <w:t>Бишкек</w:t>
      </w:r>
      <w:r w:rsidRPr="00EA6A14">
        <w:rPr>
          <w:rFonts w:eastAsiaTheme="minorHAnsi" w:cstheme="minorBidi"/>
          <w:bCs/>
          <w:spacing w:val="-2"/>
          <w:kern w:val="2"/>
          <w:szCs w:val="22"/>
          <w:lang w:val="ru-RU"/>
          <w14:ligatures w14:val="standardContextual"/>
        </w:rPr>
        <w:t xml:space="preserve"> «__» __________ 20__ г.</w:t>
      </w:r>
    </w:p>
    <w:p w14:paraId="69F6B459" w14:textId="77777777" w:rsidR="00AB627A" w:rsidRPr="00EA6A14" w:rsidRDefault="00AB627A" w:rsidP="00967995">
      <w:pPr>
        <w:pStyle w:val="BodyText"/>
        <w:spacing w:before="1"/>
        <w:ind w:left="102"/>
        <w:rPr>
          <w:rFonts w:eastAsiaTheme="minorHAnsi" w:cstheme="minorBidi"/>
          <w:bCs/>
          <w:spacing w:val="-2"/>
          <w:kern w:val="2"/>
          <w:szCs w:val="22"/>
          <w:lang w:val="ru-RU"/>
          <w14:ligatures w14:val="standardContextual"/>
        </w:rPr>
      </w:pPr>
    </w:p>
    <w:p w14:paraId="3871B8E3" w14:textId="77777777" w:rsidR="00AB627A" w:rsidRPr="00EA6A14" w:rsidRDefault="00AB627A" w:rsidP="00967995">
      <w:pPr>
        <w:pStyle w:val="BodyText"/>
        <w:spacing w:before="1"/>
        <w:ind w:left="102"/>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 xml:space="preserve">Настоящий акт составлен между: </w:t>
      </w:r>
    </w:p>
    <w:p w14:paraId="7DCEAE48" w14:textId="77777777" w:rsidR="00AB627A" w:rsidRPr="00EA6A14" w:rsidRDefault="00AB627A" w:rsidP="00967995">
      <w:pPr>
        <w:pStyle w:val="BodyText"/>
        <w:spacing w:before="1"/>
        <w:ind w:left="102"/>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________________________________________________________________________________(ФИО)</w:t>
      </w:r>
    </w:p>
    <w:p w14:paraId="7D010DD8" w14:textId="77777777" w:rsidR="00AB627A" w:rsidRPr="00EA6A14" w:rsidRDefault="00AB627A" w:rsidP="00967995">
      <w:pPr>
        <w:pStyle w:val="BodyText"/>
        <w:spacing w:before="1"/>
        <w:ind w:left="102"/>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Удостоверение личности / паспорт № _______________, дата и орган выдачи____________________,</w:t>
      </w:r>
    </w:p>
    <w:p w14:paraId="2C7D03E4" w14:textId="4E01C9C7" w:rsidR="00AB627A" w:rsidRDefault="00AB627A" w:rsidP="00967995">
      <w:pPr>
        <w:pStyle w:val="BodyText"/>
        <w:spacing w:before="1"/>
        <w:ind w:left="102"/>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Адрес регистраци</w:t>
      </w:r>
      <w:r>
        <w:rPr>
          <w:rFonts w:eastAsiaTheme="minorHAnsi" w:cstheme="minorBidi"/>
          <w:bCs/>
          <w:spacing w:val="-2"/>
          <w:kern w:val="2"/>
          <w:szCs w:val="22"/>
          <w:lang w:val="ru-RU"/>
          <w14:ligatures w14:val="standardContextual"/>
        </w:rPr>
        <w:t>и</w:t>
      </w:r>
      <w:r w:rsidRPr="00EA6A14">
        <w:rPr>
          <w:rFonts w:eastAsiaTheme="minorHAnsi" w:cstheme="minorBidi"/>
          <w:bCs/>
          <w:spacing w:val="-2"/>
          <w:kern w:val="2"/>
          <w:szCs w:val="22"/>
          <w:lang w:val="ru-RU"/>
          <w14:ligatures w14:val="standardContextual"/>
        </w:rPr>
        <w:t>______________________________________________________________________</w:t>
      </w:r>
      <w:r w:rsidR="00967995">
        <w:rPr>
          <w:rFonts w:eastAsiaTheme="minorHAnsi" w:cstheme="minorBidi"/>
          <w:bCs/>
          <w:spacing w:val="-2"/>
          <w:kern w:val="2"/>
          <w:szCs w:val="22"/>
          <w:lang w:val="ru-RU"/>
          <w14:ligatures w14:val="standardContextual"/>
        </w:rPr>
        <w:t>_</w:t>
      </w:r>
    </w:p>
    <w:p w14:paraId="530B155F" w14:textId="77777777" w:rsidR="00AB627A" w:rsidRPr="00EA6A14" w:rsidRDefault="00AB627A" w:rsidP="00967995">
      <w:pPr>
        <w:pStyle w:val="BodyText"/>
        <w:spacing w:before="1"/>
        <w:ind w:left="102"/>
        <w:rPr>
          <w:rFonts w:eastAsiaTheme="minorHAnsi" w:cstheme="minorBidi"/>
          <w:bCs/>
          <w:spacing w:val="-2"/>
          <w:kern w:val="2"/>
          <w:szCs w:val="22"/>
          <w:lang w:val="ru-RU"/>
          <w14:ligatures w14:val="standardContextual"/>
        </w:rPr>
      </w:pPr>
      <w:r w:rsidRPr="00EA6A14">
        <w:rPr>
          <w:rFonts w:eastAsiaTheme="minorHAnsi" w:cstheme="minorBidi"/>
          <w:bCs/>
          <w:spacing w:val="-2"/>
          <w:kern w:val="2"/>
          <w:szCs w:val="22"/>
          <w:lang w:val="ru-RU"/>
          <w14:ligatures w14:val="standardContextual"/>
        </w:rPr>
        <w:t>_______________________________________________________________________________________,</w:t>
      </w:r>
    </w:p>
    <w:p w14:paraId="6B3FCBA7" w14:textId="77777777" w:rsidR="00AB627A" w:rsidRDefault="00AB627A" w:rsidP="00967995">
      <w:pPr>
        <w:pStyle w:val="BodyText"/>
        <w:spacing w:before="1"/>
        <w:ind w:left="102"/>
        <w:rPr>
          <w:rFonts w:eastAsiaTheme="minorHAnsi" w:cstheme="minorBidi"/>
          <w:bCs/>
          <w:spacing w:val="-2"/>
          <w:kern w:val="2"/>
          <w:szCs w:val="22"/>
          <w:lang w:val="ru-RU"/>
          <w14:ligatures w14:val="standardContextual"/>
        </w:rPr>
      </w:pPr>
      <w:r w:rsidRPr="00AB627A">
        <w:rPr>
          <w:rFonts w:eastAsiaTheme="minorHAnsi" w:cstheme="minorBidi"/>
          <w:bCs/>
          <w:spacing w:val="-2"/>
          <w:kern w:val="2"/>
          <w:szCs w:val="22"/>
          <w:lang w:val="ru-RU"/>
          <w14:ligatures w14:val="standardContextual"/>
        </w:rPr>
        <w:t>именуемый в дальнейшем «Покупатель», с одной стороны, и</w:t>
      </w:r>
    </w:p>
    <w:p w14:paraId="0974C653" w14:textId="77777777" w:rsidR="00AB627A" w:rsidRPr="00AB627A" w:rsidRDefault="00AB627A" w:rsidP="00967995">
      <w:pPr>
        <w:pStyle w:val="BodyText"/>
        <w:spacing w:before="1"/>
        <w:ind w:left="102"/>
        <w:rPr>
          <w:rFonts w:eastAsiaTheme="minorHAnsi" w:cstheme="minorBidi"/>
          <w:bCs/>
          <w:spacing w:val="-2"/>
          <w:kern w:val="2"/>
          <w:szCs w:val="22"/>
          <w:lang w:val="ru-RU"/>
          <w14:ligatures w14:val="standardContextual"/>
        </w:rPr>
      </w:pPr>
      <w:r w:rsidRPr="00EA6A14">
        <w:rPr>
          <w:bCs/>
          <w:lang w:val="ru-RU"/>
        </w:rPr>
        <w:t>ОсОО «</w:t>
      </w:r>
      <w:r w:rsidRPr="00EA6A14">
        <w:rPr>
          <w:bCs/>
        </w:rPr>
        <w:t>Forester</w:t>
      </w:r>
      <w:r w:rsidRPr="00EA6A14">
        <w:rPr>
          <w:bCs/>
          <w:lang w:val="ru-RU"/>
        </w:rPr>
        <w:t>» («Форестер»)</w:t>
      </w:r>
      <w:r>
        <w:rPr>
          <w:bCs/>
          <w:lang w:val="ru-RU"/>
        </w:rPr>
        <w:t>,</w:t>
      </w:r>
      <w:r w:rsidRPr="00AB627A">
        <w:rPr>
          <w:rFonts w:eastAsiaTheme="minorHAnsi" w:cstheme="minorBidi"/>
          <w:bCs/>
          <w:spacing w:val="-2"/>
          <w:kern w:val="2"/>
          <w:szCs w:val="22"/>
          <w:lang w:val="ru-RU"/>
          <w14:ligatures w14:val="standardContextual"/>
        </w:rPr>
        <w:t xml:space="preserve">именуемый в дальнейшем «Продавец», с другой </w:t>
      </w:r>
      <w:r>
        <w:rPr>
          <w:bCs/>
          <w:lang w:val="ru-RU"/>
        </w:rPr>
        <w:t xml:space="preserve"> </w:t>
      </w:r>
      <w:r w:rsidRPr="00AB627A">
        <w:rPr>
          <w:rFonts w:eastAsiaTheme="minorHAnsi" w:cstheme="minorBidi"/>
          <w:bCs/>
          <w:spacing w:val="-2"/>
          <w:kern w:val="2"/>
          <w:szCs w:val="22"/>
          <w:lang w:val="ru-RU"/>
          <w14:ligatures w14:val="standardContextual"/>
        </w:rPr>
        <w:t xml:space="preserve">стороны, о том, что </w:t>
      </w:r>
    </w:p>
    <w:p w14:paraId="5FE90CFB" w14:textId="77777777" w:rsidR="00AB627A" w:rsidRDefault="00AB627A" w:rsidP="00967995">
      <w:pPr>
        <w:pStyle w:val="BodyText"/>
        <w:spacing w:before="1"/>
        <w:ind w:left="102"/>
        <w:rPr>
          <w:rFonts w:eastAsiaTheme="minorHAnsi" w:cstheme="minorBidi"/>
          <w:b/>
          <w:spacing w:val="-2"/>
          <w:kern w:val="2"/>
          <w:szCs w:val="22"/>
          <w:lang w:val="ru-RU"/>
          <w14:ligatures w14:val="standardContextual"/>
        </w:rPr>
      </w:pPr>
    </w:p>
    <w:p w14:paraId="0AA3E72F" w14:textId="77777777" w:rsidR="00AB627A" w:rsidRPr="00AB627A" w:rsidRDefault="00AB627A" w:rsidP="00967995">
      <w:pPr>
        <w:pStyle w:val="BodyText"/>
        <w:numPr>
          <w:ilvl w:val="0"/>
          <w:numId w:val="22"/>
        </w:numPr>
        <w:spacing w:before="1"/>
        <w:rPr>
          <w:lang w:val="ru-RU"/>
        </w:rPr>
      </w:pPr>
      <w:r w:rsidRPr="00AB627A">
        <w:rPr>
          <w:rFonts w:eastAsiaTheme="minorHAnsi" w:cstheme="minorBidi"/>
          <w:bCs/>
          <w:spacing w:val="-2"/>
          <w:kern w:val="2"/>
          <w:szCs w:val="22"/>
          <w:lang w:val="ru-RU"/>
          <w14:ligatures w14:val="standardContextual"/>
        </w:rPr>
        <w:t>Покупатель произвел возврат Продавцу, а Продавец принял от Покупателя следующий товар:</w:t>
      </w:r>
      <w:r w:rsidRPr="00EA6A14">
        <w:rPr>
          <w:rFonts w:eastAsiaTheme="minorHAnsi" w:cstheme="minorBidi"/>
          <w:b/>
          <w:spacing w:val="-2"/>
          <w:kern w:val="2"/>
          <w:szCs w:val="22"/>
          <w:lang w:val="ru-RU"/>
          <w14:ligatures w14:val="standardContextual"/>
        </w:rPr>
        <w:t xml:space="preserve"> </w:t>
      </w:r>
      <w:r>
        <w:rPr>
          <w:rFonts w:eastAsiaTheme="minorHAnsi" w:cstheme="minorBidi"/>
          <w:b/>
          <w:spacing w:val="-2"/>
          <w:kern w:val="2"/>
          <w:szCs w:val="22"/>
          <w:lang w:val="ru-RU"/>
          <w14:ligatures w14:val="standardContextual"/>
        </w:rPr>
        <w:t xml:space="preserve"> </w:t>
      </w:r>
    </w:p>
    <w:p w14:paraId="4CE89C10" w14:textId="77777777" w:rsidR="00AB627A" w:rsidRDefault="00AB627A" w:rsidP="00AB627A">
      <w:pPr>
        <w:pStyle w:val="BodyText"/>
        <w:spacing w:before="1"/>
        <w:ind w:left="102"/>
        <w:jc w:val="both"/>
        <w:rPr>
          <w:lang w:val="ru-RU"/>
        </w:rPr>
      </w:pPr>
    </w:p>
    <w:p w14:paraId="12B7EF2D"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355F5143"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AB627A" w:rsidRPr="00E26C51" w14:paraId="1FF80B37" w14:textId="77777777">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24BD4EDC"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Наименование товара, артикул</w:t>
            </w: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0D870765"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14:ligatures w14:val="none"/>
              </w:rPr>
            </w:pPr>
            <w:r w:rsidRPr="00AB627A">
              <w:rPr>
                <w:rFonts w:ascii="Tahoma" w:eastAsia="Times New Roman" w:hAnsi="Tahoma" w:cs="Tahoma"/>
                <w:b/>
                <w:bCs/>
                <w:kern w:val="0"/>
                <w:sz w:val="20"/>
                <w:szCs w:val="20"/>
                <w:lang w:val="ru-RU"/>
                <w14:ligatures w14:val="none"/>
              </w:rPr>
              <w:t>Идентификационный номер товара</w:t>
            </w: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D0CECE"/>
            <w:hideMark/>
          </w:tcPr>
          <w:p w14:paraId="10336D62"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b/>
                <w:bCs/>
                <w:kern w:val="0"/>
                <w:sz w:val="20"/>
                <w:szCs w:val="20"/>
                <w:lang w:val="ru-RU"/>
                <w14:ligatures w14:val="none"/>
              </w:rPr>
              <w:t>Идентификационный номер оригинальной упаковки товара</w:t>
            </w:r>
            <w:r w:rsidRPr="00AB627A">
              <w:rPr>
                <w:rFonts w:ascii="Tahoma" w:eastAsia="Times New Roman" w:hAnsi="Tahoma" w:cs="Tahoma"/>
                <w:kern w:val="0"/>
                <w:sz w:val="20"/>
                <w:szCs w:val="20"/>
                <w14:ligatures w14:val="none"/>
              </w:rPr>
              <w:t> </w:t>
            </w:r>
          </w:p>
        </w:tc>
      </w:tr>
      <w:tr w:rsidR="00AB627A" w:rsidRPr="00E26C51" w14:paraId="292B64AF" w14:textId="77777777">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9D302D1"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F1FCA7D"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1A810F4"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279F17B7"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p w14:paraId="1D5D8E5E" w14:textId="77777777" w:rsidR="00AB627A" w:rsidRPr="00AB627A" w:rsidRDefault="00AB627A">
            <w:pPr>
              <w:spacing w:after="0" w:line="240" w:lineRule="auto"/>
              <w:textAlignment w:val="baseline"/>
              <w:rPr>
                <w:rFonts w:ascii="Times New Roman" w:eastAsia="Times New Roman" w:hAnsi="Times New Roman" w:cs="Times New Roman"/>
                <w:kern w:val="0"/>
                <w:sz w:val="24"/>
                <w:szCs w:val="24"/>
                <w:lang w:val="ru-RU"/>
                <w14:ligatures w14:val="none"/>
              </w:rPr>
            </w:pPr>
            <w:r w:rsidRPr="00AB627A">
              <w:rPr>
                <w:rFonts w:ascii="Tahoma" w:eastAsia="Times New Roman" w:hAnsi="Tahoma" w:cs="Tahoma"/>
                <w:kern w:val="0"/>
                <w:sz w:val="20"/>
                <w:szCs w:val="20"/>
                <w14:ligatures w14:val="none"/>
              </w:rPr>
              <w:t> </w:t>
            </w:r>
          </w:p>
        </w:tc>
      </w:tr>
    </w:tbl>
    <w:p w14:paraId="00C25612" w14:textId="77777777" w:rsidR="00AB627A" w:rsidRPr="00AB627A" w:rsidRDefault="00AB627A" w:rsidP="00AB627A">
      <w:pPr>
        <w:spacing w:after="0" w:line="240" w:lineRule="auto"/>
        <w:jc w:val="both"/>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3A6CAD1F"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lang w:val="ru-RU"/>
          <w14:ligatures w14:val="none"/>
        </w:rPr>
        <w:t>Место приобретения товара: __________________________________________________________________</w:t>
      </w:r>
      <w:r w:rsidRPr="00AB627A">
        <w:rPr>
          <w:rFonts w:ascii="Tahoma" w:eastAsia="Times New Roman" w:hAnsi="Tahoma" w:cs="Tahoma"/>
          <w:kern w:val="0"/>
          <w:sz w:val="20"/>
          <w:szCs w:val="20"/>
          <w14:ligatures w14:val="none"/>
        </w:rPr>
        <w:t> </w:t>
      </w:r>
    </w:p>
    <w:p w14:paraId="763A3F69" w14:textId="77777777" w:rsidR="00AB627A" w:rsidRPr="00AB627A" w:rsidRDefault="00AB627A" w:rsidP="00AB627A">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50298EF3" w14:textId="655DE67B" w:rsidR="00967995" w:rsidRPr="00E26C51" w:rsidRDefault="00AB627A" w:rsidP="00AB627A">
      <w:pPr>
        <w:spacing w:after="0" w:line="240" w:lineRule="auto"/>
        <w:jc w:val="both"/>
        <w:textAlignment w:val="baseline"/>
        <w:rPr>
          <w:rFonts w:ascii="Tahoma" w:eastAsia="Times New Roman" w:hAnsi="Tahoma" w:cs="Tahoma"/>
          <w:kern w:val="0"/>
          <w:sz w:val="20"/>
          <w:szCs w:val="20"/>
          <w:lang w:val="ru-RU"/>
          <w14:ligatures w14:val="none"/>
        </w:rPr>
      </w:pPr>
      <w:r w:rsidRPr="00AB627A">
        <w:rPr>
          <w:rFonts w:ascii="Tahoma" w:eastAsia="Times New Roman" w:hAnsi="Tahoma" w:cs="Tahoma"/>
          <w:kern w:val="0"/>
          <w:sz w:val="20"/>
          <w:szCs w:val="20"/>
          <w:lang w:val="ru-RU"/>
          <w14:ligatures w14:val="none"/>
        </w:rPr>
        <w:t>Дата приобретения товара: «__» ______________ 20__ года.</w:t>
      </w:r>
      <w:r w:rsidRPr="00AB627A">
        <w:rPr>
          <w:rFonts w:ascii="Tahoma" w:eastAsia="Times New Roman" w:hAnsi="Tahoma" w:cs="Tahoma"/>
          <w:kern w:val="0"/>
          <w:sz w:val="20"/>
          <w:szCs w:val="20"/>
          <w14:ligatures w14:val="none"/>
        </w:rPr>
        <w:t> </w:t>
      </w:r>
    </w:p>
    <w:p w14:paraId="1E09009A" w14:textId="26498B59"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2A52D83E" w14:textId="46D1EF81" w:rsidR="00967995" w:rsidRPr="00AB627A" w:rsidRDefault="00967995" w:rsidP="00967995">
      <w:pPr>
        <w:spacing w:after="0" w:line="240" w:lineRule="auto"/>
        <w:textAlignment w:val="baseline"/>
        <w:rPr>
          <w:rFonts w:ascii="Segoe UI" w:eastAsia="Times New Roman" w:hAnsi="Segoe UI" w:cs="Segoe UI"/>
          <w:kern w:val="0"/>
          <w:sz w:val="18"/>
          <w:szCs w:val="18"/>
          <w:lang w:val="ru-RU"/>
          <w14:ligatures w14:val="none"/>
        </w:rPr>
      </w:pPr>
      <w:r>
        <w:rPr>
          <w:rFonts w:ascii="Tahoma" w:eastAsia="Times New Roman" w:hAnsi="Tahoma" w:cs="Tahoma"/>
          <w:kern w:val="0"/>
          <w:sz w:val="20"/>
          <w:szCs w:val="20"/>
          <w:lang w:val="ru-RU"/>
          <w14:ligatures w14:val="none"/>
        </w:rPr>
        <w:t>Причина</w:t>
      </w:r>
      <w:r w:rsidRPr="00967995">
        <w:rPr>
          <w:rFonts w:ascii="Tahoma" w:eastAsia="Times New Roman" w:hAnsi="Tahoma" w:cs="Tahoma"/>
          <w:kern w:val="0"/>
          <w:sz w:val="20"/>
          <w:szCs w:val="20"/>
          <w:lang w:val="ru-RU"/>
          <w14:ligatures w14:val="none"/>
        </w:rPr>
        <w:t xml:space="preserve"> </w:t>
      </w:r>
      <w:r>
        <w:rPr>
          <w:rFonts w:ascii="Tahoma" w:eastAsia="Times New Roman" w:hAnsi="Tahoma" w:cs="Tahoma"/>
          <w:kern w:val="0"/>
          <w:sz w:val="20"/>
          <w:szCs w:val="20"/>
          <w:lang w:val="ru-RU"/>
          <w14:ligatures w14:val="none"/>
        </w:rPr>
        <w:t>возрата</w:t>
      </w:r>
      <w:r w:rsidRPr="00967995">
        <w:rPr>
          <w:rFonts w:ascii="Tahoma" w:eastAsia="Times New Roman" w:hAnsi="Tahoma" w:cs="Tahoma"/>
          <w:kern w:val="0"/>
          <w:sz w:val="20"/>
          <w:szCs w:val="20"/>
          <w:lang w:val="ru-RU"/>
          <w14:ligatures w14:val="none"/>
        </w:rPr>
        <w:t xml:space="preserve"> </w:t>
      </w:r>
      <w:r w:rsidRPr="00AB627A">
        <w:rPr>
          <w:rFonts w:ascii="Tahoma" w:eastAsia="Times New Roman" w:hAnsi="Tahoma" w:cs="Tahoma"/>
          <w:kern w:val="0"/>
          <w:sz w:val="20"/>
          <w:szCs w:val="20"/>
          <w:lang w:val="ru-RU"/>
          <w14:ligatures w14:val="none"/>
        </w:rPr>
        <w:t>товара: __________________________________________________________________</w:t>
      </w:r>
      <w:r w:rsidRPr="00E26C51">
        <w:rPr>
          <w:rFonts w:ascii="Tahoma" w:eastAsia="Times New Roman" w:hAnsi="Tahoma" w:cs="Tahoma"/>
          <w:kern w:val="0"/>
          <w:sz w:val="20"/>
          <w:szCs w:val="20"/>
          <w:lang w:val="ru-RU"/>
          <w14:ligatures w14:val="none"/>
        </w:rPr>
        <w:t>___</w:t>
      </w:r>
      <w:r>
        <w:rPr>
          <w:rFonts w:ascii="Tahoma" w:eastAsia="Times New Roman" w:hAnsi="Tahoma" w:cs="Tahoma"/>
          <w:kern w:val="0"/>
          <w:sz w:val="20"/>
          <w:szCs w:val="20"/>
          <w:lang w:val="ru-RU"/>
          <w14:ligatures w14:val="none"/>
        </w:rPr>
        <w:t>_</w:t>
      </w:r>
    </w:p>
    <w:p w14:paraId="473E7D1E" w14:textId="77777777" w:rsidR="00967995" w:rsidRPr="00AB627A" w:rsidRDefault="00967995" w:rsidP="00967995">
      <w:pPr>
        <w:spacing w:after="0" w:line="240" w:lineRule="auto"/>
        <w:textAlignment w:val="baseline"/>
        <w:rPr>
          <w:rFonts w:ascii="Segoe UI" w:eastAsia="Times New Roman" w:hAnsi="Segoe UI" w:cs="Segoe UI"/>
          <w:kern w:val="0"/>
          <w:sz w:val="18"/>
          <w:szCs w:val="18"/>
          <w:lang w:val="ru-RU"/>
          <w14:ligatures w14:val="none"/>
        </w:rPr>
      </w:pPr>
      <w:r w:rsidRPr="00AB627A">
        <w:rPr>
          <w:rFonts w:ascii="Tahoma" w:eastAsia="Times New Roman" w:hAnsi="Tahoma" w:cs="Tahoma"/>
          <w:kern w:val="0"/>
          <w:sz w:val="20"/>
          <w:szCs w:val="20"/>
          <w14:ligatures w14:val="none"/>
        </w:rPr>
        <w:t> </w:t>
      </w:r>
    </w:p>
    <w:p w14:paraId="00CFE383"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6E33FEB3" w14:textId="6CAF720F" w:rsidR="00967995" w:rsidRP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r w:rsidRPr="00967995">
        <w:rPr>
          <w:rFonts w:ascii="Tahoma" w:eastAsia="Times New Roman" w:hAnsi="Tahoma" w:cs="Tahoma"/>
          <w:kern w:val="0"/>
          <w:sz w:val="20"/>
          <w:szCs w:val="20"/>
          <w:lang w:val="ru-RU"/>
          <w14:ligatures w14:val="none"/>
        </w:rPr>
        <w:t>Покупатель:</w:t>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Calibri" w:eastAsia="Times New Roman" w:hAnsi="Calibri" w:cs="Calibri"/>
          <w:kern w:val="0"/>
          <w14:ligatures w14:val="none"/>
        </w:rPr>
        <w:t>OcOO</w:t>
      </w:r>
      <w:r>
        <w:rPr>
          <w:rFonts w:ascii="Calibri" w:eastAsia="Times New Roman" w:hAnsi="Calibri" w:cs="Calibri"/>
          <w:kern w:val="0"/>
          <w:lang w:val="ru-RU"/>
          <w14:ligatures w14:val="none"/>
        </w:rPr>
        <w:t xml:space="preserve"> «</w:t>
      </w:r>
      <w:r>
        <w:rPr>
          <w:rFonts w:ascii="Calibri" w:eastAsia="Times New Roman" w:hAnsi="Calibri" w:cs="Calibri"/>
          <w:kern w:val="0"/>
          <w14:ligatures w14:val="none"/>
        </w:rPr>
        <w:t>Forester</w:t>
      </w:r>
      <w:r>
        <w:rPr>
          <w:rFonts w:ascii="Calibri" w:eastAsia="Times New Roman" w:hAnsi="Calibri" w:cs="Calibri"/>
          <w:kern w:val="0"/>
          <w:lang w:val="ru-RU"/>
          <w14:ligatures w14:val="none"/>
        </w:rPr>
        <w:t>» («Форестер»)</w:t>
      </w:r>
      <w:r w:rsidRPr="00AB627A">
        <w:rPr>
          <w:rFonts w:ascii="Calibri" w:eastAsia="Times New Roman" w:hAnsi="Calibri" w:cs="Calibri"/>
          <w:kern w:val="0"/>
          <w:lang w:val="ru-RU"/>
          <w14:ligatures w14:val="none"/>
        </w:rPr>
        <w:tab/>
      </w:r>
      <w:r>
        <w:rPr>
          <w:rFonts w:ascii="Tahoma" w:eastAsia="Times New Roman" w:hAnsi="Tahoma" w:cs="Tahoma"/>
          <w:kern w:val="0"/>
          <w:sz w:val="20"/>
          <w:szCs w:val="20"/>
          <w:lang w:val="ru-RU"/>
          <w14:ligatures w14:val="none"/>
        </w:rPr>
        <w:tab/>
      </w:r>
    </w:p>
    <w:p w14:paraId="5BBF0AC4" w14:textId="77777777" w:rsidR="00967995" w:rsidRPr="00967995" w:rsidRDefault="00967995" w:rsidP="00967995">
      <w:pPr>
        <w:spacing w:after="0" w:line="240" w:lineRule="auto"/>
        <w:jc w:val="both"/>
        <w:textAlignment w:val="baseline"/>
        <w:rPr>
          <w:rFonts w:ascii="Tahoma" w:eastAsia="Times New Roman" w:hAnsi="Tahoma" w:cs="Tahoma"/>
          <w:kern w:val="0"/>
          <w:sz w:val="20"/>
          <w:szCs w:val="20"/>
          <w:lang w:val="ru-RU"/>
          <w14:ligatures w14:val="none"/>
        </w:rPr>
      </w:pPr>
      <w:r w:rsidRPr="00967995">
        <w:rPr>
          <w:rFonts w:ascii="Tahoma" w:eastAsia="Times New Roman" w:hAnsi="Tahoma" w:cs="Tahoma"/>
          <w:kern w:val="0"/>
          <w:sz w:val="20"/>
          <w:szCs w:val="20"/>
          <w:lang w:val="ru-RU"/>
          <w14:ligatures w14:val="none"/>
        </w:rPr>
        <w:t xml:space="preserve"> </w:t>
      </w:r>
    </w:p>
    <w:p w14:paraId="18B923E9" w14:textId="35A6B362" w:rsidR="00967995" w:rsidRPr="00967995" w:rsidRDefault="00967995" w:rsidP="00967995">
      <w:pPr>
        <w:spacing w:after="0" w:line="240" w:lineRule="auto"/>
        <w:jc w:val="both"/>
        <w:textAlignment w:val="baseline"/>
        <w:rPr>
          <w:rFonts w:ascii="Tahoma" w:eastAsia="Times New Roman" w:hAnsi="Tahoma" w:cs="Tahoma"/>
          <w:kern w:val="0"/>
          <w:sz w:val="20"/>
          <w:szCs w:val="20"/>
          <w:lang w:val="ru-RU"/>
          <w14:ligatures w14:val="none"/>
        </w:rPr>
      </w:pPr>
      <w:r w:rsidRPr="00967995">
        <w:rPr>
          <w:rFonts w:ascii="Tahoma" w:eastAsia="Times New Roman" w:hAnsi="Tahoma" w:cs="Tahoma"/>
          <w:kern w:val="0"/>
          <w:sz w:val="20"/>
          <w:szCs w:val="20"/>
          <w:lang w:val="ru-RU"/>
          <w14:ligatures w14:val="none"/>
        </w:rPr>
        <w:t>ФИО __________________________________</w:t>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t>Ф</w:t>
      </w:r>
      <w:r w:rsidRPr="00967995">
        <w:rPr>
          <w:rFonts w:ascii="Tahoma" w:eastAsia="Times New Roman" w:hAnsi="Tahoma" w:cs="Tahoma"/>
          <w:kern w:val="0"/>
          <w:sz w:val="20"/>
          <w:szCs w:val="20"/>
          <w:lang w:val="ru-RU"/>
          <w14:ligatures w14:val="none"/>
        </w:rPr>
        <w:t>ИО __________________________________</w:t>
      </w:r>
      <w:r>
        <w:rPr>
          <w:rFonts w:ascii="Tahoma" w:eastAsia="Times New Roman" w:hAnsi="Tahoma" w:cs="Tahoma"/>
          <w:kern w:val="0"/>
          <w:sz w:val="20"/>
          <w:szCs w:val="20"/>
          <w:lang w:val="ru-RU"/>
          <w14:ligatures w14:val="none"/>
        </w:rPr>
        <w:t>_</w:t>
      </w:r>
    </w:p>
    <w:p w14:paraId="4B0CF737" w14:textId="11A35127" w:rsidR="00967995" w:rsidRPr="00967995" w:rsidRDefault="00967995" w:rsidP="00967995">
      <w:pPr>
        <w:spacing w:after="0" w:line="240" w:lineRule="auto"/>
        <w:jc w:val="both"/>
        <w:textAlignment w:val="baseline"/>
        <w:rPr>
          <w:rFonts w:ascii="Tahoma" w:eastAsia="Times New Roman" w:hAnsi="Tahoma" w:cs="Tahoma"/>
          <w:kern w:val="0"/>
          <w:sz w:val="20"/>
          <w:szCs w:val="20"/>
          <w:lang w:val="ru-RU"/>
          <w14:ligatures w14:val="none"/>
        </w:rPr>
      </w:pPr>
    </w:p>
    <w:p w14:paraId="6B184CAA" w14:textId="24703959" w:rsidR="00967995" w:rsidRPr="00967995" w:rsidRDefault="00967995" w:rsidP="00967995">
      <w:pPr>
        <w:spacing w:after="0" w:line="240" w:lineRule="auto"/>
        <w:jc w:val="both"/>
        <w:textAlignment w:val="baseline"/>
        <w:rPr>
          <w:rFonts w:ascii="Tahoma" w:eastAsia="Times New Roman" w:hAnsi="Tahoma" w:cs="Tahoma"/>
          <w:kern w:val="0"/>
          <w:sz w:val="20"/>
          <w:szCs w:val="20"/>
          <w:lang w:val="ru-RU"/>
          <w14:ligatures w14:val="none"/>
        </w:rPr>
      </w:pPr>
      <w:r w:rsidRPr="00967995">
        <w:rPr>
          <w:rFonts w:ascii="Tahoma" w:eastAsia="Times New Roman" w:hAnsi="Tahoma" w:cs="Tahoma"/>
          <w:kern w:val="0"/>
          <w:sz w:val="20"/>
          <w:szCs w:val="20"/>
          <w:lang w:val="ru-RU"/>
          <w14:ligatures w14:val="none"/>
        </w:rPr>
        <w:t>Подпись: _____________________________</w:t>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Pr>
          <w:rFonts w:ascii="Tahoma" w:eastAsia="Times New Roman" w:hAnsi="Tahoma" w:cs="Tahoma"/>
          <w:kern w:val="0"/>
          <w:sz w:val="20"/>
          <w:szCs w:val="20"/>
          <w:lang w:val="ru-RU"/>
          <w14:ligatures w14:val="none"/>
        </w:rPr>
        <w:tab/>
      </w:r>
      <w:r w:rsidRPr="00967995">
        <w:rPr>
          <w:rFonts w:ascii="Tahoma" w:eastAsia="Times New Roman" w:hAnsi="Tahoma" w:cs="Tahoma"/>
          <w:kern w:val="0"/>
          <w:sz w:val="20"/>
          <w:szCs w:val="20"/>
          <w:lang w:val="ru-RU"/>
          <w14:ligatures w14:val="none"/>
        </w:rPr>
        <w:t>Подпись: _____________________________</w:t>
      </w:r>
      <w:r>
        <w:rPr>
          <w:rFonts w:ascii="Tahoma" w:eastAsia="Times New Roman" w:hAnsi="Tahoma" w:cs="Tahoma"/>
          <w:kern w:val="0"/>
          <w:sz w:val="20"/>
          <w:szCs w:val="20"/>
          <w:lang w:val="ru-RU"/>
          <w14:ligatures w14:val="none"/>
        </w:rPr>
        <w:t>__</w:t>
      </w:r>
    </w:p>
    <w:p w14:paraId="5B16C135" w14:textId="1E420C26" w:rsidR="00CA16B3" w:rsidRDefault="00CA16B3" w:rsidP="00967995">
      <w:pPr>
        <w:spacing w:after="0" w:line="240" w:lineRule="auto"/>
        <w:textAlignment w:val="baseline"/>
        <w:rPr>
          <w:rFonts w:ascii="Tahoma" w:eastAsia="Times New Roman" w:hAnsi="Tahoma" w:cs="Tahoma"/>
          <w:kern w:val="0"/>
          <w:sz w:val="20"/>
          <w:szCs w:val="20"/>
          <w:lang w:val="ru-RU"/>
          <w14:ligatures w14:val="none"/>
        </w:rPr>
      </w:pPr>
    </w:p>
    <w:p w14:paraId="1A998EE9"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40326FAF"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379EB9D9"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15C1B691"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77D9C941"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2E4DAD53"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7944CF15"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49C0BC5E"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6BA63E4B"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0E07E9E3"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1BBC84AA"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5E6672A3" w14:textId="242D98B9" w:rsidR="00967995" w:rsidRPr="00E26C51" w:rsidRDefault="00967995" w:rsidP="00967995">
      <w:pPr>
        <w:spacing w:after="0" w:line="240" w:lineRule="auto"/>
        <w:ind w:left="7920"/>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 xml:space="preserve">      Приложение </w:t>
      </w:r>
      <w:r w:rsidRPr="007C7462">
        <w:rPr>
          <w:rFonts w:ascii="Tahoma" w:eastAsia="Times New Roman" w:hAnsi="Tahoma" w:cs="Tahoma"/>
          <w:b/>
          <w:bCs/>
          <w:kern w:val="0"/>
          <w:sz w:val="20"/>
          <w:szCs w:val="20"/>
          <w:lang w:val="ru-RU"/>
          <w14:ligatures w14:val="none"/>
        </w:rPr>
        <w:t>№</w:t>
      </w:r>
      <w:r>
        <w:rPr>
          <w:rFonts w:ascii="Tahoma" w:eastAsia="Times New Roman" w:hAnsi="Tahoma" w:cs="Tahoma"/>
          <w:b/>
          <w:bCs/>
          <w:kern w:val="0"/>
          <w:sz w:val="20"/>
          <w:szCs w:val="20"/>
          <w:lang w:val="ru-RU"/>
          <w14:ligatures w14:val="none"/>
        </w:rPr>
        <w:t>4</w:t>
      </w:r>
    </w:p>
    <w:p w14:paraId="1B48CFDA" w14:textId="77777777" w:rsidR="00967995" w:rsidRPr="007C7462" w:rsidRDefault="00967995" w:rsidP="00967995">
      <w:pPr>
        <w:spacing w:after="0" w:line="240" w:lineRule="auto"/>
        <w:ind w:left="6480"/>
        <w:jc w:val="right"/>
        <w:textAlignment w:val="baseline"/>
        <w:rPr>
          <w:rFonts w:ascii="Tahoma" w:eastAsia="Times New Roman" w:hAnsi="Tahoma" w:cs="Tahoma"/>
          <w:b/>
          <w:bCs/>
          <w:kern w:val="0"/>
          <w:sz w:val="20"/>
          <w:szCs w:val="20"/>
          <w:lang w:val="ru-RU"/>
          <w14:ligatures w14:val="none"/>
        </w:rPr>
      </w:pPr>
      <w:r>
        <w:rPr>
          <w:rFonts w:ascii="Tahoma" w:eastAsia="Times New Roman" w:hAnsi="Tahoma" w:cs="Tahoma"/>
          <w:b/>
          <w:bCs/>
          <w:kern w:val="0"/>
          <w:sz w:val="20"/>
          <w:szCs w:val="20"/>
          <w:lang w:val="ru-RU"/>
          <w14:ligatures w14:val="none"/>
        </w:rPr>
        <w:t>К Публичному Договору розничной купли-продажи в объектах внутренней торговли</w:t>
      </w:r>
    </w:p>
    <w:p w14:paraId="17DF7582"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416BE7F3" w14:textId="77777777" w:rsidR="00967995" w:rsidRDefault="00967995" w:rsidP="00967995">
      <w:pPr>
        <w:spacing w:after="0" w:line="240" w:lineRule="auto"/>
        <w:textAlignment w:val="baseline"/>
        <w:rPr>
          <w:rFonts w:ascii="Tahoma" w:eastAsia="Times New Roman" w:hAnsi="Tahoma" w:cs="Tahoma"/>
          <w:kern w:val="0"/>
          <w:sz w:val="20"/>
          <w:szCs w:val="20"/>
          <w:lang w:val="ru-RU"/>
          <w14:ligatures w14:val="none"/>
        </w:rPr>
      </w:pPr>
    </w:p>
    <w:p w14:paraId="7C587674" w14:textId="4CF8ED39" w:rsidR="00967995" w:rsidRPr="00967995" w:rsidRDefault="00967995" w:rsidP="00967995">
      <w:pPr>
        <w:spacing w:after="0" w:line="240" w:lineRule="auto"/>
        <w:jc w:val="center"/>
        <w:textAlignment w:val="baseline"/>
        <w:rPr>
          <w:rFonts w:ascii="Tahoma" w:eastAsia="Times New Roman" w:hAnsi="Tahoma" w:cs="Tahoma"/>
          <w:b/>
          <w:bCs/>
          <w:kern w:val="0"/>
          <w:sz w:val="20"/>
          <w:szCs w:val="20"/>
          <w:lang w:val="ru-RU"/>
          <w14:ligatures w14:val="none"/>
        </w:rPr>
      </w:pPr>
      <w:r w:rsidRPr="00967995">
        <w:rPr>
          <w:rFonts w:ascii="Tahoma" w:eastAsia="Times New Roman" w:hAnsi="Tahoma" w:cs="Tahoma"/>
          <w:b/>
          <w:bCs/>
          <w:kern w:val="0"/>
          <w:sz w:val="20"/>
          <w:szCs w:val="20"/>
          <w:lang w:val="ru-RU"/>
          <w14:ligatures w14:val="none"/>
        </w:rPr>
        <w:t>Прейскурант</w:t>
      </w:r>
    </w:p>
    <w:p w14:paraId="68C52C69" w14:textId="77777777" w:rsidR="00967995" w:rsidRPr="00D31E4F" w:rsidRDefault="00967995" w:rsidP="00967995">
      <w:pPr>
        <w:pStyle w:val="ListParagraph"/>
        <w:spacing w:line="256" w:lineRule="auto"/>
        <w:rPr>
          <w:rFonts w:ascii="Calibri" w:eastAsia="Calibri" w:hAnsi="Calibri" w:cs="Calibri"/>
          <w:sz w:val="20"/>
          <w:lang w:val="ru-RU"/>
        </w:rPr>
      </w:pPr>
    </w:p>
    <w:tbl>
      <w:tblPr>
        <w:tblStyle w:val="TableGrid"/>
        <w:tblW w:w="0" w:type="auto"/>
        <w:tblLook w:val="04A0" w:firstRow="1" w:lastRow="0" w:firstColumn="1" w:lastColumn="0" w:noHBand="0" w:noVBand="1"/>
      </w:tblPr>
      <w:tblGrid>
        <w:gridCol w:w="662"/>
        <w:gridCol w:w="5867"/>
        <w:gridCol w:w="3150"/>
      </w:tblGrid>
      <w:tr w:rsidR="00967995" w14:paraId="1D6DC698" w14:textId="77777777" w:rsidTr="00F5618F">
        <w:tc>
          <w:tcPr>
            <w:tcW w:w="662" w:type="dxa"/>
          </w:tcPr>
          <w:p w14:paraId="6F45A41D" w14:textId="77777777" w:rsidR="00967995" w:rsidRPr="001417E7" w:rsidRDefault="00967995">
            <w:pPr>
              <w:spacing w:line="256" w:lineRule="auto"/>
              <w:jc w:val="center"/>
              <w:rPr>
                <w:rFonts w:ascii="Calibri" w:eastAsia="Calibri" w:hAnsi="Calibri" w:cs="Calibri"/>
                <w:b/>
                <w:bCs/>
                <w:sz w:val="20"/>
                <w:lang w:val="ru-RU"/>
              </w:rPr>
            </w:pPr>
            <w:r w:rsidRPr="001417E7">
              <w:rPr>
                <w:rFonts w:ascii="Calibri" w:eastAsia="Calibri" w:hAnsi="Calibri" w:cs="Calibri"/>
                <w:b/>
                <w:bCs/>
                <w:sz w:val="20"/>
                <w:lang w:val="ru-RU"/>
              </w:rPr>
              <w:t>№</w:t>
            </w:r>
          </w:p>
        </w:tc>
        <w:tc>
          <w:tcPr>
            <w:tcW w:w="5867" w:type="dxa"/>
          </w:tcPr>
          <w:p w14:paraId="5DB5E2EC" w14:textId="77777777" w:rsidR="00967995" w:rsidRPr="001417E7" w:rsidRDefault="00967995">
            <w:pPr>
              <w:spacing w:line="256" w:lineRule="auto"/>
              <w:jc w:val="center"/>
              <w:rPr>
                <w:rFonts w:ascii="Calibri" w:eastAsia="Calibri" w:hAnsi="Calibri" w:cs="Calibri"/>
                <w:b/>
                <w:bCs/>
                <w:sz w:val="20"/>
                <w:lang w:val="ru-RU"/>
              </w:rPr>
            </w:pPr>
            <w:r w:rsidRPr="001417E7">
              <w:rPr>
                <w:rFonts w:ascii="Calibri" w:eastAsia="Calibri" w:hAnsi="Calibri" w:cs="Calibri"/>
                <w:b/>
                <w:bCs/>
                <w:sz w:val="20"/>
                <w:lang w:val="ru-RU"/>
              </w:rPr>
              <w:t>Наименование</w:t>
            </w:r>
          </w:p>
        </w:tc>
        <w:tc>
          <w:tcPr>
            <w:tcW w:w="3150" w:type="dxa"/>
          </w:tcPr>
          <w:p w14:paraId="25CF5147" w14:textId="77777777" w:rsidR="00967995" w:rsidRPr="001417E7" w:rsidRDefault="00967995">
            <w:pPr>
              <w:spacing w:line="256" w:lineRule="auto"/>
              <w:jc w:val="center"/>
              <w:rPr>
                <w:rFonts w:ascii="Calibri" w:eastAsia="Calibri" w:hAnsi="Calibri" w:cs="Calibri"/>
                <w:b/>
                <w:bCs/>
                <w:sz w:val="20"/>
                <w:lang w:val="ru-RU"/>
              </w:rPr>
            </w:pPr>
            <w:r w:rsidRPr="001417E7">
              <w:rPr>
                <w:rFonts w:ascii="Calibri" w:eastAsia="Calibri" w:hAnsi="Calibri" w:cs="Calibri"/>
                <w:b/>
                <w:bCs/>
                <w:sz w:val="20"/>
                <w:lang w:val="ru-RU"/>
              </w:rPr>
              <w:t>Стоимость</w:t>
            </w:r>
          </w:p>
        </w:tc>
      </w:tr>
      <w:tr w:rsidR="00967995" w14:paraId="68656EFB" w14:textId="77777777" w:rsidTr="00F5618F">
        <w:tc>
          <w:tcPr>
            <w:tcW w:w="662" w:type="dxa"/>
          </w:tcPr>
          <w:p w14:paraId="176878BB" w14:textId="77777777" w:rsidR="00967995" w:rsidRDefault="00967995">
            <w:pPr>
              <w:spacing w:line="256" w:lineRule="auto"/>
              <w:jc w:val="center"/>
              <w:rPr>
                <w:rFonts w:ascii="Calibri" w:eastAsia="Calibri" w:hAnsi="Calibri" w:cs="Calibri"/>
                <w:sz w:val="20"/>
                <w:lang w:val="ru-RU"/>
              </w:rPr>
            </w:pPr>
            <w:r>
              <w:rPr>
                <w:rFonts w:ascii="Calibri" w:eastAsia="Calibri" w:hAnsi="Calibri" w:cs="Calibri"/>
                <w:sz w:val="20"/>
                <w:lang w:val="ru-RU"/>
              </w:rPr>
              <w:t>1</w:t>
            </w:r>
          </w:p>
        </w:tc>
        <w:tc>
          <w:tcPr>
            <w:tcW w:w="5867" w:type="dxa"/>
          </w:tcPr>
          <w:p w14:paraId="1DEC6AAA" w14:textId="77777777" w:rsidR="00967995" w:rsidRPr="001417E7" w:rsidRDefault="00967995">
            <w:pPr>
              <w:spacing w:line="256" w:lineRule="auto"/>
              <w:jc w:val="both"/>
              <w:rPr>
                <w:rFonts w:ascii="Calibri" w:eastAsia="Calibri" w:hAnsi="Calibri" w:cs="Calibri"/>
                <w:sz w:val="20"/>
                <w:lang w:val="ru-RU"/>
              </w:rPr>
            </w:pPr>
            <w:r>
              <w:rPr>
                <w:rFonts w:ascii="Calibri" w:eastAsia="Calibri" w:hAnsi="Calibri" w:cs="Calibri"/>
                <w:sz w:val="20"/>
                <w:lang w:val="ru-RU"/>
              </w:rPr>
              <w:t xml:space="preserve">Электрическая система нагревания табака </w:t>
            </w:r>
            <w:r>
              <w:rPr>
                <w:rFonts w:ascii="Calibri" w:eastAsia="Calibri" w:hAnsi="Calibri" w:cs="Calibri"/>
                <w:sz w:val="20"/>
              </w:rPr>
              <w:t>IQOS</w:t>
            </w:r>
            <w:r w:rsidRPr="001417E7">
              <w:rPr>
                <w:rFonts w:ascii="Calibri" w:eastAsia="Calibri" w:hAnsi="Calibri" w:cs="Calibri"/>
                <w:sz w:val="20"/>
                <w:lang w:val="ru-RU"/>
              </w:rPr>
              <w:t xml:space="preserve"> </w:t>
            </w:r>
            <w:r>
              <w:rPr>
                <w:rFonts w:ascii="Calibri" w:eastAsia="Calibri" w:hAnsi="Calibri" w:cs="Calibri"/>
                <w:sz w:val="20"/>
              </w:rPr>
              <w:t>ILUMA</w:t>
            </w:r>
            <w:r w:rsidRPr="00585092">
              <w:rPr>
                <w:rFonts w:ascii="Calibri" w:eastAsia="Calibri" w:hAnsi="Calibri" w:cs="Calibri"/>
                <w:sz w:val="20"/>
                <w:lang w:val="ru-RU"/>
              </w:rPr>
              <w:t xml:space="preserve"> </w:t>
            </w:r>
            <w:r>
              <w:rPr>
                <w:rFonts w:ascii="Calibri" w:eastAsia="Calibri" w:hAnsi="Calibri" w:cs="Calibri"/>
                <w:sz w:val="20"/>
              </w:rPr>
              <w:t>PRIME</w:t>
            </w:r>
            <w:r w:rsidRPr="00585092">
              <w:rPr>
                <w:rFonts w:ascii="Calibri" w:eastAsia="Calibri" w:hAnsi="Calibri" w:cs="Calibri"/>
                <w:sz w:val="20"/>
                <w:lang w:val="ru-RU"/>
              </w:rPr>
              <w:t xml:space="preserve"> </w:t>
            </w:r>
            <w:r>
              <w:rPr>
                <w:rFonts w:ascii="Calibri" w:eastAsia="Calibri" w:hAnsi="Calibri" w:cs="Calibri"/>
                <w:sz w:val="20"/>
                <w:lang w:val="ru-RU"/>
              </w:rPr>
              <w:t xml:space="preserve">в рамках </w:t>
            </w:r>
            <w:r w:rsidRPr="001417E7">
              <w:rPr>
                <w:rFonts w:ascii="Calibri" w:eastAsia="Calibri" w:hAnsi="Calibri" w:cs="Calibri"/>
                <w:sz w:val="20"/>
                <w:lang w:val="ru-RU"/>
              </w:rPr>
              <w:t>Публичн</w:t>
            </w:r>
            <w:r>
              <w:rPr>
                <w:rFonts w:ascii="Calibri" w:eastAsia="Calibri" w:hAnsi="Calibri" w:cs="Calibri"/>
                <w:sz w:val="20"/>
                <w:lang w:val="ru-RU"/>
              </w:rPr>
              <w:t>ой</w:t>
            </w:r>
            <w:r w:rsidRPr="001417E7">
              <w:rPr>
                <w:rFonts w:ascii="Calibri" w:eastAsia="Calibri" w:hAnsi="Calibri" w:cs="Calibri"/>
                <w:sz w:val="20"/>
                <w:lang w:val="ru-RU"/>
              </w:rPr>
              <w:t xml:space="preserve"> оферт</w:t>
            </w:r>
            <w:r>
              <w:rPr>
                <w:rFonts w:ascii="Calibri" w:eastAsia="Calibri" w:hAnsi="Calibri" w:cs="Calibri"/>
                <w:sz w:val="20"/>
                <w:lang w:val="ru-RU"/>
              </w:rPr>
              <w:t>ы</w:t>
            </w:r>
            <w:r w:rsidRPr="001417E7">
              <w:rPr>
                <w:rFonts w:ascii="Calibri" w:eastAsia="Calibri" w:hAnsi="Calibri" w:cs="Calibri"/>
                <w:sz w:val="20"/>
                <w:lang w:val="ru-RU"/>
              </w:rPr>
              <w:t xml:space="preserve"> (предложени</w:t>
            </w:r>
            <w:r>
              <w:rPr>
                <w:rFonts w:ascii="Calibri" w:eastAsia="Calibri" w:hAnsi="Calibri" w:cs="Calibri"/>
                <w:sz w:val="20"/>
                <w:lang w:val="ru-RU"/>
              </w:rPr>
              <w:t>я</w:t>
            </w:r>
            <w:r w:rsidRPr="001417E7">
              <w:rPr>
                <w:rFonts w:ascii="Calibri" w:eastAsia="Calibri" w:hAnsi="Calibri" w:cs="Calibri"/>
                <w:sz w:val="20"/>
                <w:lang w:val="ru-RU"/>
              </w:rPr>
              <w:t xml:space="preserve"> к заключению договора розничной купли-продажи, содержащее все существенные условия)</w:t>
            </w:r>
          </w:p>
        </w:tc>
        <w:tc>
          <w:tcPr>
            <w:tcW w:w="3150" w:type="dxa"/>
          </w:tcPr>
          <w:p w14:paraId="11C4AF3D" w14:textId="77777777" w:rsidR="00967995" w:rsidRDefault="00967995">
            <w:pPr>
              <w:spacing w:line="256" w:lineRule="auto"/>
              <w:jc w:val="both"/>
              <w:rPr>
                <w:rFonts w:ascii="Calibri" w:eastAsia="Calibri" w:hAnsi="Calibri" w:cs="Calibri"/>
                <w:sz w:val="20"/>
                <w:lang w:val="ru-RU"/>
              </w:rPr>
            </w:pPr>
            <w:r>
              <w:rPr>
                <w:rFonts w:ascii="Calibri" w:eastAsia="Calibri" w:hAnsi="Calibri" w:cs="Calibri"/>
                <w:sz w:val="20"/>
                <w:lang w:val="ru-RU"/>
              </w:rPr>
              <w:t>Полная цена</w:t>
            </w:r>
          </w:p>
          <w:p w14:paraId="41836278" w14:textId="55C8C235" w:rsidR="00967995" w:rsidRPr="006201E2" w:rsidRDefault="006201E2">
            <w:pPr>
              <w:spacing w:line="256" w:lineRule="auto"/>
              <w:jc w:val="both"/>
              <w:rPr>
                <w:rFonts w:ascii="Calibri" w:eastAsia="Calibri" w:hAnsi="Calibri" w:cs="Calibri"/>
                <w:sz w:val="20"/>
                <w:lang w:val="ru-RU"/>
              </w:rPr>
            </w:pPr>
            <w:r>
              <w:rPr>
                <w:rFonts w:ascii="Calibri" w:eastAsia="Calibri" w:hAnsi="Calibri" w:cs="Calibri"/>
                <w:sz w:val="20"/>
                <w:lang w:val="ru-RU"/>
              </w:rPr>
              <w:t>9,700 сом</w:t>
            </w:r>
          </w:p>
        </w:tc>
      </w:tr>
      <w:tr w:rsidR="00F5618F" w14:paraId="3B261154" w14:textId="77777777" w:rsidTr="00F5618F">
        <w:tc>
          <w:tcPr>
            <w:tcW w:w="662" w:type="dxa"/>
          </w:tcPr>
          <w:p w14:paraId="165F87C6" w14:textId="77777777" w:rsidR="00F5618F" w:rsidRDefault="00F5618F">
            <w:pPr>
              <w:spacing w:line="256" w:lineRule="auto"/>
              <w:jc w:val="center"/>
              <w:rPr>
                <w:rFonts w:ascii="Calibri" w:eastAsia="Calibri" w:hAnsi="Calibri" w:cs="Calibri"/>
                <w:sz w:val="20"/>
                <w:lang w:val="ru-RU"/>
              </w:rPr>
            </w:pPr>
            <w:r>
              <w:rPr>
                <w:rFonts w:ascii="Calibri" w:eastAsia="Calibri" w:hAnsi="Calibri" w:cs="Calibri"/>
                <w:sz w:val="20"/>
                <w:lang w:val="ru-RU"/>
              </w:rPr>
              <w:t>2</w:t>
            </w:r>
          </w:p>
        </w:tc>
        <w:tc>
          <w:tcPr>
            <w:tcW w:w="5867" w:type="dxa"/>
          </w:tcPr>
          <w:p w14:paraId="69E882AE" w14:textId="70BFB35B" w:rsidR="00F5618F" w:rsidRDefault="00F5618F">
            <w:pPr>
              <w:spacing w:line="256" w:lineRule="auto"/>
              <w:jc w:val="both"/>
              <w:rPr>
                <w:rFonts w:ascii="Calibri" w:eastAsia="Calibri" w:hAnsi="Calibri" w:cs="Calibri"/>
                <w:sz w:val="20"/>
                <w:lang w:val="ru-RU"/>
              </w:rPr>
            </w:pPr>
            <w:r w:rsidRPr="00585092">
              <w:rPr>
                <w:rFonts w:ascii="Calibri" w:eastAsia="Calibri" w:hAnsi="Calibri" w:cs="Calibri"/>
                <w:sz w:val="20"/>
                <w:lang w:val="ru-RU"/>
              </w:rPr>
              <w:t xml:space="preserve">Электрическая система нагревания табака IQOS </w:t>
            </w:r>
            <w:r>
              <w:rPr>
                <w:rFonts w:ascii="Calibri" w:eastAsia="Calibri" w:hAnsi="Calibri" w:cs="Calibri"/>
                <w:sz w:val="20"/>
              </w:rPr>
              <w:t>ILUMA</w:t>
            </w:r>
            <w:r>
              <w:rPr>
                <w:rFonts w:ascii="Calibri" w:eastAsia="Calibri" w:hAnsi="Calibri" w:cs="Calibri"/>
                <w:sz w:val="20"/>
                <w:lang w:val="ru-RU"/>
              </w:rPr>
              <w:t xml:space="preserve"> </w:t>
            </w:r>
            <w:r w:rsidRPr="00585092">
              <w:rPr>
                <w:rFonts w:ascii="Calibri" w:eastAsia="Calibri" w:hAnsi="Calibri" w:cs="Calibri"/>
                <w:sz w:val="20"/>
                <w:lang w:val="ru-RU"/>
              </w:rPr>
              <w:t>в рамках Публичной оферты (предложения к заключению договора розничной купли-продажи, содержащее все существенные условия)</w:t>
            </w:r>
          </w:p>
        </w:tc>
        <w:tc>
          <w:tcPr>
            <w:tcW w:w="3150" w:type="dxa"/>
          </w:tcPr>
          <w:p w14:paraId="00CC1319" w14:textId="77777777" w:rsidR="00F5618F" w:rsidRDefault="00F5618F">
            <w:pPr>
              <w:spacing w:line="256" w:lineRule="auto"/>
              <w:jc w:val="both"/>
              <w:rPr>
                <w:rFonts w:ascii="Calibri" w:eastAsia="Calibri" w:hAnsi="Calibri" w:cs="Calibri"/>
                <w:sz w:val="20"/>
                <w:lang w:val="ru-RU"/>
              </w:rPr>
            </w:pPr>
            <w:r>
              <w:rPr>
                <w:rFonts w:ascii="Calibri" w:eastAsia="Calibri" w:hAnsi="Calibri" w:cs="Calibri"/>
                <w:sz w:val="20"/>
                <w:lang w:val="ru-RU"/>
              </w:rPr>
              <w:t>Полная цена</w:t>
            </w:r>
          </w:p>
          <w:p w14:paraId="1094E51C" w14:textId="0DA84B1F" w:rsidR="00F5618F" w:rsidRDefault="0072438A">
            <w:pPr>
              <w:spacing w:line="256" w:lineRule="auto"/>
              <w:jc w:val="both"/>
              <w:rPr>
                <w:rFonts w:ascii="Calibri" w:eastAsia="Calibri" w:hAnsi="Calibri" w:cs="Calibri"/>
                <w:sz w:val="20"/>
                <w:lang w:val="ru-RU"/>
              </w:rPr>
            </w:pPr>
            <w:r>
              <w:rPr>
                <w:rFonts w:ascii="Calibri" w:eastAsia="Calibri" w:hAnsi="Calibri" w:cs="Calibri"/>
                <w:sz w:val="20"/>
                <w:lang w:val="ru-RU"/>
              </w:rPr>
              <w:t>5,200 сом</w:t>
            </w:r>
          </w:p>
        </w:tc>
      </w:tr>
      <w:tr w:rsidR="00F5618F" w:rsidRPr="00271ED4" w14:paraId="0EBB2633" w14:textId="77777777" w:rsidTr="00F5618F">
        <w:tc>
          <w:tcPr>
            <w:tcW w:w="662" w:type="dxa"/>
          </w:tcPr>
          <w:p w14:paraId="3E739929" w14:textId="77777777" w:rsidR="00F5618F" w:rsidRPr="002C2CD7" w:rsidRDefault="00F5618F">
            <w:pPr>
              <w:spacing w:line="256" w:lineRule="auto"/>
              <w:jc w:val="center"/>
              <w:rPr>
                <w:rFonts w:ascii="Calibri" w:eastAsia="Calibri" w:hAnsi="Calibri" w:cs="Calibri"/>
                <w:color w:val="000000" w:themeColor="text1"/>
                <w:sz w:val="20"/>
                <w:lang w:val="ru-RU"/>
              </w:rPr>
            </w:pPr>
            <w:r w:rsidRPr="002C2CD7">
              <w:rPr>
                <w:rFonts w:ascii="Calibri" w:eastAsia="Calibri" w:hAnsi="Calibri" w:cs="Calibri"/>
                <w:color w:val="000000" w:themeColor="text1"/>
                <w:sz w:val="20"/>
                <w:lang w:val="ru-RU"/>
              </w:rPr>
              <w:t>3</w:t>
            </w:r>
          </w:p>
        </w:tc>
        <w:tc>
          <w:tcPr>
            <w:tcW w:w="5867" w:type="dxa"/>
          </w:tcPr>
          <w:p w14:paraId="73C784F8" w14:textId="026CAC12" w:rsidR="00F5618F" w:rsidRPr="002C2CD7" w:rsidRDefault="00F5618F">
            <w:pPr>
              <w:spacing w:line="256" w:lineRule="auto"/>
              <w:jc w:val="both"/>
              <w:rPr>
                <w:rFonts w:ascii="Calibri" w:eastAsia="Calibri" w:hAnsi="Calibri" w:cs="Calibri"/>
                <w:color w:val="000000" w:themeColor="text1"/>
                <w:sz w:val="20"/>
                <w:lang w:val="ru-RU"/>
              </w:rPr>
            </w:pPr>
            <w:r>
              <w:rPr>
                <w:rFonts w:ascii="Calibri" w:eastAsia="Calibri" w:hAnsi="Calibri" w:cs="Calibri"/>
                <w:sz w:val="20"/>
                <w:lang w:val="ru-RU"/>
              </w:rPr>
              <w:t xml:space="preserve">Электрическая система нагревания табака </w:t>
            </w:r>
            <w:r>
              <w:rPr>
                <w:rFonts w:ascii="Calibri" w:eastAsia="Calibri" w:hAnsi="Calibri" w:cs="Calibri"/>
                <w:sz w:val="20"/>
              </w:rPr>
              <w:t>IQOS</w:t>
            </w:r>
            <w:r w:rsidRPr="001417E7">
              <w:rPr>
                <w:rFonts w:ascii="Calibri" w:eastAsia="Calibri" w:hAnsi="Calibri" w:cs="Calibri"/>
                <w:sz w:val="20"/>
                <w:lang w:val="ru-RU"/>
              </w:rPr>
              <w:t xml:space="preserve"> </w:t>
            </w:r>
            <w:r>
              <w:rPr>
                <w:rFonts w:ascii="Calibri" w:eastAsia="Calibri" w:hAnsi="Calibri" w:cs="Calibri"/>
                <w:sz w:val="20"/>
              </w:rPr>
              <w:t>ILUMA</w:t>
            </w:r>
            <w:r w:rsidRPr="00585092">
              <w:rPr>
                <w:rFonts w:ascii="Calibri" w:eastAsia="Calibri" w:hAnsi="Calibri" w:cs="Calibri"/>
                <w:sz w:val="20"/>
                <w:lang w:val="ru-RU"/>
              </w:rPr>
              <w:t xml:space="preserve"> </w:t>
            </w:r>
            <w:r>
              <w:rPr>
                <w:rFonts w:ascii="Calibri" w:eastAsia="Calibri" w:hAnsi="Calibri" w:cs="Calibri"/>
                <w:sz w:val="20"/>
              </w:rPr>
              <w:t>ONE</w:t>
            </w:r>
            <w:r w:rsidRPr="004849CA">
              <w:rPr>
                <w:rFonts w:ascii="Calibri" w:eastAsia="Calibri" w:hAnsi="Calibri" w:cs="Calibri"/>
                <w:sz w:val="20"/>
                <w:lang w:val="ru-RU"/>
              </w:rPr>
              <w:t xml:space="preserve"> </w:t>
            </w:r>
            <w:r>
              <w:rPr>
                <w:rFonts w:ascii="Calibri" w:eastAsia="Calibri" w:hAnsi="Calibri" w:cs="Calibri"/>
                <w:sz w:val="20"/>
                <w:lang w:val="ru-RU"/>
              </w:rPr>
              <w:t xml:space="preserve">в рамках </w:t>
            </w:r>
            <w:r w:rsidRPr="001417E7">
              <w:rPr>
                <w:rFonts w:ascii="Calibri" w:eastAsia="Calibri" w:hAnsi="Calibri" w:cs="Calibri"/>
                <w:sz w:val="20"/>
                <w:lang w:val="ru-RU"/>
              </w:rPr>
              <w:t>Публичн</w:t>
            </w:r>
            <w:r>
              <w:rPr>
                <w:rFonts w:ascii="Calibri" w:eastAsia="Calibri" w:hAnsi="Calibri" w:cs="Calibri"/>
                <w:sz w:val="20"/>
                <w:lang w:val="ru-RU"/>
              </w:rPr>
              <w:t>ой</w:t>
            </w:r>
            <w:r w:rsidRPr="001417E7">
              <w:rPr>
                <w:rFonts w:ascii="Calibri" w:eastAsia="Calibri" w:hAnsi="Calibri" w:cs="Calibri"/>
                <w:sz w:val="20"/>
                <w:lang w:val="ru-RU"/>
              </w:rPr>
              <w:t xml:space="preserve"> оферт</w:t>
            </w:r>
            <w:r>
              <w:rPr>
                <w:rFonts w:ascii="Calibri" w:eastAsia="Calibri" w:hAnsi="Calibri" w:cs="Calibri"/>
                <w:sz w:val="20"/>
                <w:lang w:val="ru-RU"/>
              </w:rPr>
              <w:t>ы</w:t>
            </w:r>
            <w:r w:rsidRPr="001417E7">
              <w:rPr>
                <w:rFonts w:ascii="Calibri" w:eastAsia="Calibri" w:hAnsi="Calibri" w:cs="Calibri"/>
                <w:sz w:val="20"/>
                <w:lang w:val="ru-RU"/>
              </w:rPr>
              <w:t xml:space="preserve"> (предложени</w:t>
            </w:r>
            <w:r>
              <w:rPr>
                <w:rFonts w:ascii="Calibri" w:eastAsia="Calibri" w:hAnsi="Calibri" w:cs="Calibri"/>
                <w:sz w:val="20"/>
                <w:lang w:val="ru-RU"/>
              </w:rPr>
              <w:t>я</w:t>
            </w:r>
            <w:r w:rsidRPr="001417E7">
              <w:rPr>
                <w:rFonts w:ascii="Calibri" w:eastAsia="Calibri" w:hAnsi="Calibri" w:cs="Calibri"/>
                <w:sz w:val="20"/>
                <w:lang w:val="ru-RU"/>
              </w:rPr>
              <w:t xml:space="preserve"> к заключению договора розничной купли-продажи, содержащее все существенные условия)</w:t>
            </w:r>
          </w:p>
        </w:tc>
        <w:tc>
          <w:tcPr>
            <w:tcW w:w="3150" w:type="dxa"/>
          </w:tcPr>
          <w:p w14:paraId="2D4C99D2" w14:textId="77777777" w:rsidR="00F5618F" w:rsidRDefault="00F5618F">
            <w:pPr>
              <w:spacing w:line="256" w:lineRule="auto"/>
              <w:jc w:val="both"/>
              <w:rPr>
                <w:rFonts w:ascii="Calibri" w:eastAsia="Calibri" w:hAnsi="Calibri" w:cs="Calibri"/>
                <w:sz w:val="20"/>
                <w:lang w:val="ru-RU"/>
              </w:rPr>
            </w:pPr>
            <w:r>
              <w:rPr>
                <w:rFonts w:ascii="Calibri" w:eastAsia="Calibri" w:hAnsi="Calibri" w:cs="Calibri"/>
                <w:sz w:val="20"/>
                <w:lang w:val="ru-RU"/>
              </w:rPr>
              <w:t>Полная цена</w:t>
            </w:r>
          </w:p>
          <w:p w14:paraId="1EADDB1A" w14:textId="5D4793C9" w:rsidR="00F5618F" w:rsidRPr="002C2CD7" w:rsidRDefault="0072438A">
            <w:pPr>
              <w:spacing w:line="256" w:lineRule="auto"/>
              <w:jc w:val="both"/>
              <w:rPr>
                <w:rFonts w:ascii="Calibri" w:eastAsia="Calibri" w:hAnsi="Calibri" w:cs="Calibri"/>
                <w:color w:val="000000" w:themeColor="text1"/>
                <w:sz w:val="20"/>
                <w:lang w:val="ru-RU"/>
              </w:rPr>
            </w:pPr>
            <w:r>
              <w:rPr>
                <w:rFonts w:ascii="Calibri" w:eastAsia="Calibri" w:hAnsi="Calibri" w:cs="Calibri"/>
                <w:color w:val="000000" w:themeColor="text1"/>
                <w:sz w:val="20"/>
                <w:lang w:val="ru-RU"/>
              </w:rPr>
              <w:t>3,300 сом</w:t>
            </w:r>
          </w:p>
        </w:tc>
      </w:tr>
    </w:tbl>
    <w:p w14:paraId="3AA909B3" w14:textId="2D258158" w:rsidR="00967995" w:rsidRDefault="00967995" w:rsidP="00967995">
      <w:pPr>
        <w:spacing w:after="0" w:line="240" w:lineRule="auto"/>
        <w:textAlignment w:val="baseline"/>
        <w:rPr>
          <w:rFonts w:ascii="Tahoma" w:eastAsia="Times New Roman" w:hAnsi="Tahoma" w:cs="Tahoma"/>
          <w:b/>
          <w:bCs/>
          <w:kern w:val="0"/>
          <w:sz w:val="20"/>
          <w:szCs w:val="20"/>
          <w:lang w:val="ru-RU"/>
          <w14:ligatures w14:val="none"/>
        </w:rPr>
      </w:pPr>
    </w:p>
    <w:p w14:paraId="76E46F93"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79838612"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3F8115F2"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C154DAC"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6B43500A"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2FD8DAA1"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42979E2F"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7D88C07B"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668826B9"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61C7E189"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2368F94F"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2CEAE550"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2B2D94F9"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670AF1BF"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4C0158A5"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5EB7A8AE"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0F33C786"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773D8BB1"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706BD95"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39BB277E"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4194C474"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7EB15607"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350BAE1"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6DB198F2"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6D3F501D"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37DBD160"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3DEB763"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BA686A1"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12CBFE9"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p w14:paraId="16918A6C" w14:textId="77777777" w:rsidR="00CF601C" w:rsidRDefault="00CF601C" w:rsidP="00967995">
      <w:pPr>
        <w:spacing w:after="0" w:line="240" w:lineRule="auto"/>
        <w:textAlignment w:val="baseline"/>
        <w:rPr>
          <w:rFonts w:ascii="Tahoma" w:eastAsia="Times New Roman" w:hAnsi="Tahoma" w:cs="Tahoma"/>
          <w:b/>
          <w:bCs/>
          <w:kern w:val="0"/>
          <w:sz w:val="20"/>
          <w:szCs w:val="20"/>
          <w:lang w:val="ru-RU"/>
          <w14:ligatures w14:val="none"/>
        </w:rPr>
      </w:pPr>
    </w:p>
    <w:sectPr w:rsidR="00CF601C" w:rsidSect="00A1605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61DC5" w14:textId="77777777" w:rsidR="00F8684F" w:rsidRDefault="00F8684F">
      <w:pPr>
        <w:spacing w:after="0" w:line="240" w:lineRule="auto"/>
      </w:pPr>
      <w:r>
        <w:separator/>
      </w:r>
    </w:p>
  </w:endnote>
  <w:endnote w:type="continuationSeparator" w:id="0">
    <w:p w14:paraId="7DFAF5DC" w14:textId="77777777" w:rsidR="00F8684F" w:rsidRDefault="00F8684F">
      <w:pPr>
        <w:spacing w:after="0" w:line="240" w:lineRule="auto"/>
      </w:pPr>
      <w:r>
        <w:continuationSeparator/>
      </w:r>
    </w:p>
  </w:endnote>
  <w:endnote w:type="continuationNotice" w:id="1">
    <w:p w14:paraId="48E1F969" w14:textId="77777777" w:rsidR="00F8684F" w:rsidRDefault="00F86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A17E7" w14:textId="77777777" w:rsidR="00AB64B1" w:rsidRDefault="00BE7567">
    <w:pPr>
      <w:pStyle w:val="BodyText"/>
      <w:spacing w:line="14" w:lineRule="auto"/>
    </w:pPr>
    <w:r>
      <w:rPr>
        <w:noProof/>
      </w:rPr>
      <mc:AlternateContent>
        <mc:Choice Requires="wps">
          <w:drawing>
            <wp:anchor distT="0" distB="0" distL="0" distR="0" simplePos="0" relativeHeight="251658240" behindDoc="1" locked="0" layoutInCell="1" allowOverlap="1" wp14:anchorId="3910E58F" wp14:editId="584362FC">
              <wp:simplePos x="0" y="0"/>
              <wp:positionH relativeFrom="page">
                <wp:posOffset>7126223</wp:posOffset>
              </wp:positionH>
              <wp:positionV relativeFrom="page">
                <wp:posOffset>9276080</wp:posOffset>
              </wp:positionV>
              <wp:extent cx="160020"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B32CC4D" w14:textId="77777777" w:rsidR="00AB64B1" w:rsidRDefault="00BE756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xmlns:arto="http://schemas.microsoft.com/office/word/2006/arto">
          <w:pict>
            <v:shapetype w14:anchorId="3910E58F" id="_x0000_t202" coordsize="21600,21600" o:spt="202" path="m,l,21600r21600,l21600,xe">
              <v:stroke joinstyle="miter"/>
              <v:path gradientshapeok="t" o:connecttype="rect"/>
            </v:shapetype>
            <v:shape id="Text Box 45" o:spid="_x0000_s1026" type="#_x0000_t202" style="position:absolute;margin-left:561.1pt;margin-top:730.4pt;width:12.6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" filled="f" stroked="f">
              <v:textbox inset="0,0,0,0">
                <w:txbxContent>
                  <w:p w14:paraId="1B32CC4D" w14:textId="77777777" w:rsidR="00AB64B1" w:rsidRDefault="00BE756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237B5" w14:textId="77777777" w:rsidR="00F8684F" w:rsidRDefault="00F8684F">
      <w:pPr>
        <w:spacing w:after="0" w:line="240" w:lineRule="auto"/>
      </w:pPr>
      <w:r>
        <w:separator/>
      </w:r>
    </w:p>
  </w:footnote>
  <w:footnote w:type="continuationSeparator" w:id="0">
    <w:p w14:paraId="6DE0A9BF" w14:textId="77777777" w:rsidR="00F8684F" w:rsidRDefault="00F8684F">
      <w:pPr>
        <w:spacing w:after="0" w:line="240" w:lineRule="auto"/>
      </w:pPr>
      <w:r>
        <w:continuationSeparator/>
      </w:r>
    </w:p>
  </w:footnote>
  <w:footnote w:type="continuationNotice" w:id="1">
    <w:p w14:paraId="608A20A7" w14:textId="77777777" w:rsidR="00F8684F" w:rsidRDefault="00F868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8FE"/>
    <w:multiLevelType w:val="hybridMultilevel"/>
    <w:tmpl w:val="E9225316"/>
    <w:lvl w:ilvl="0" w:tplc="C694D116">
      <w:start w:val="1"/>
      <w:numFmt w:val="lowerRoman"/>
      <w:lvlText w:val="%1)"/>
      <w:lvlJc w:val="left"/>
      <w:pPr>
        <w:ind w:left="1440" w:hanging="360"/>
      </w:pPr>
      <w:rPr>
        <w:rFonts w:ascii="Tahoma" w:eastAsia="Tahoma" w:hAnsi="Tahoma" w:cs="Tahoma" w:hint="default"/>
        <w:b w:val="0"/>
        <w:bCs w:val="0"/>
        <w:i w:val="0"/>
        <w:iCs w:val="0"/>
        <w:spacing w:val="0"/>
        <w:w w:val="99"/>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55B86"/>
    <w:multiLevelType w:val="hybridMultilevel"/>
    <w:tmpl w:val="B89CA68E"/>
    <w:lvl w:ilvl="0" w:tplc="C694D116">
      <w:start w:val="1"/>
      <w:numFmt w:val="lowerRoman"/>
      <w:lvlText w:val="%1)"/>
      <w:lvlJc w:val="left"/>
      <w:pPr>
        <w:ind w:left="720" w:hanging="360"/>
      </w:pPr>
      <w:rPr>
        <w:rFonts w:ascii="Tahoma" w:eastAsia="Tahoma" w:hAnsi="Tahoma" w:cs="Tahoma"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9298C"/>
    <w:multiLevelType w:val="hybridMultilevel"/>
    <w:tmpl w:val="EB4AF6B8"/>
    <w:lvl w:ilvl="0" w:tplc="3FB21A36">
      <w:start w:val="1"/>
      <w:numFmt w:val="decimal"/>
      <w:lvlText w:val="%1."/>
      <w:lvlJc w:val="left"/>
      <w:pPr>
        <w:ind w:left="462" w:hanging="360"/>
      </w:pPr>
      <w:rPr>
        <w:rFonts w:eastAsiaTheme="minorHAnsi" w:cstheme="minorBid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0CD916A0"/>
    <w:multiLevelType w:val="hybridMultilevel"/>
    <w:tmpl w:val="7FA0A4F8"/>
    <w:lvl w:ilvl="0" w:tplc="CC3467FE">
      <w:numFmt w:val="bullet"/>
      <w:lvlText w:val="-"/>
      <w:lvlJc w:val="left"/>
      <w:pPr>
        <w:ind w:left="720" w:hanging="360"/>
      </w:pPr>
      <w:rPr>
        <w:rFonts w:ascii="Tahoma" w:eastAsia="Tahoma" w:hAnsi="Tahoma" w:cs="Tahoma" w:hint="default"/>
        <w:b w:val="0"/>
        <w:bCs w:val="0"/>
        <w:i w:val="0"/>
        <w:iCs w:val="0"/>
        <w:spacing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A673A"/>
    <w:multiLevelType w:val="multilevel"/>
    <w:tmpl w:val="CBFE6CE2"/>
    <w:lvl w:ilvl="0">
      <w:start w:val="1"/>
      <w:numFmt w:val="decimal"/>
      <w:lvlText w:val="(%1)"/>
      <w:lvlJc w:val="left"/>
      <w:pPr>
        <w:ind w:left="822" w:hanging="360"/>
      </w:pPr>
      <w:rPr>
        <w:rFonts w:ascii="Tahoma" w:eastAsia="Tahoma" w:hAnsi="Tahoma" w:cs="Tahoma" w:hint="default"/>
        <w:b w:val="0"/>
        <w:bCs w:val="0"/>
        <w:i w:val="0"/>
        <w:iCs w:val="0"/>
        <w:spacing w:val="0"/>
        <w:w w:val="99"/>
        <w:sz w:val="20"/>
        <w:szCs w:val="20"/>
        <w:lang w:val="en-US" w:eastAsia="en-US" w:bidi="ar-SA"/>
      </w:rPr>
    </w:lvl>
    <w:lvl w:ilvl="1">
      <w:start w:val="1"/>
      <w:numFmt w:val="decimal"/>
      <w:lvlText w:val="%2."/>
      <w:lvlJc w:val="left"/>
      <w:pPr>
        <w:ind w:left="4497" w:hanging="248"/>
        <w:jc w:val="right"/>
      </w:pPr>
      <w:rPr>
        <w:rFonts w:hint="default"/>
        <w:spacing w:val="0"/>
        <w:w w:val="99"/>
        <w:lang w:val="en-US" w:eastAsia="en-US" w:bidi="ar-SA"/>
      </w:rPr>
    </w:lvl>
    <w:lvl w:ilvl="2">
      <w:start w:val="1"/>
      <w:numFmt w:val="decimal"/>
      <w:lvlText w:val="%2.%3."/>
      <w:lvlJc w:val="left"/>
      <w:pPr>
        <w:ind w:left="102" w:hanging="411"/>
      </w:pPr>
      <w:rPr>
        <w:rFonts w:hint="default"/>
        <w:spacing w:val="-2"/>
        <w:w w:val="99"/>
        <w:lang w:val="en-US" w:eastAsia="en-US" w:bidi="ar-SA"/>
      </w:rPr>
    </w:lvl>
    <w:lvl w:ilvl="3">
      <w:start w:val="1"/>
      <w:numFmt w:val="decimal"/>
      <w:lvlText w:val="%2.%3.%4."/>
      <w:lvlJc w:val="left"/>
      <w:pPr>
        <w:ind w:left="102" w:hanging="411"/>
      </w:pPr>
      <w:rPr>
        <w:rFonts w:ascii="Tahoma" w:eastAsia="Tahoma" w:hAnsi="Tahoma" w:cs="Tahoma" w:hint="default"/>
        <w:b w:val="0"/>
        <w:bCs w:val="0"/>
        <w:i w:val="0"/>
        <w:iCs w:val="0"/>
        <w:spacing w:val="-2"/>
        <w:w w:val="99"/>
        <w:sz w:val="20"/>
        <w:szCs w:val="20"/>
        <w:lang w:val="en-US" w:eastAsia="en-US" w:bidi="ar-SA"/>
      </w:rPr>
    </w:lvl>
    <w:lvl w:ilvl="4">
      <w:numFmt w:val="bullet"/>
      <w:lvlText w:val="-"/>
      <w:lvlJc w:val="left"/>
      <w:pPr>
        <w:ind w:left="462" w:hanging="135"/>
      </w:pPr>
      <w:rPr>
        <w:rFonts w:ascii="Tahoma" w:eastAsia="Tahoma" w:hAnsi="Tahoma" w:cs="Tahoma" w:hint="default"/>
        <w:b w:val="0"/>
        <w:bCs w:val="0"/>
        <w:i w:val="0"/>
        <w:iCs w:val="0"/>
        <w:spacing w:val="0"/>
        <w:w w:val="99"/>
        <w:sz w:val="20"/>
        <w:szCs w:val="20"/>
        <w:lang w:val="en-US" w:eastAsia="en-US" w:bidi="ar-SA"/>
      </w:rPr>
    </w:lvl>
    <w:lvl w:ilvl="5">
      <w:numFmt w:val="bullet"/>
      <w:lvlText w:val="•"/>
      <w:lvlJc w:val="left"/>
      <w:pPr>
        <w:ind w:left="540" w:hanging="135"/>
      </w:pPr>
      <w:rPr>
        <w:rFonts w:hint="default"/>
        <w:lang w:val="en-US" w:eastAsia="en-US" w:bidi="ar-SA"/>
      </w:rPr>
    </w:lvl>
    <w:lvl w:ilvl="6">
      <w:numFmt w:val="bullet"/>
      <w:lvlText w:val="•"/>
      <w:lvlJc w:val="left"/>
      <w:pPr>
        <w:ind w:left="820" w:hanging="135"/>
      </w:pPr>
      <w:rPr>
        <w:rFonts w:hint="default"/>
        <w:lang w:val="en-US" w:eastAsia="en-US" w:bidi="ar-SA"/>
      </w:rPr>
    </w:lvl>
    <w:lvl w:ilvl="7">
      <w:numFmt w:val="bullet"/>
      <w:lvlText w:val="•"/>
      <w:lvlJc w:val="left"/>
      <w:pPr>
        <w:ind w:left="4500" w:hanging="135"/>
      </w:pPr>
      <w:rPr>
        <w:rFonts w:hint="default"/>
        <w:lang w:val="en-US" w:eastAsia="en-US" w:bidi="ar-SA"/>
      </w:rPr>
    </w:lvl>
    <w:lvl w:ilvl="8">
      <w:numFmt w:val="bullet"/>
      <w:lvlText w:val="•"/>
      <w:lvlJc w:val="left"/>
      <w:pPr>
        <w:ind w:left="6313" w:hanging="135"/>
      </w:pPr>
      <w:rPr>
        <w:rFonts w:hint="default"/>
        <w:lang w:val="en-US" w:eastAsia="en-US" w:bidi="ar-SA"/>
      </w:rPr>
    </w:lvl>
  </w:abstractNum>
  <w:abstractNum w:abstractNumId="5" w15:restartNumberingAfterBreak="0">
    <w:nsid w:val="106D552F"/>
    <w:multiLevelType w:val="hybridMultilevel"/>
    <w:tmpl w:val="4A38B2A2"/>
    <w:lvl w:ilvl="0" w:tplc="890E463E">
      <w:start w:val="1"/>
      <w:numFmt w:val="decimal"/>
      <w:lvlText w:val="(%1)"/>
      <w:lvlJc w:val="left"/>
      <w:pPr>
        <w:ind w:left="425" w:hanging="324"/>
      </w:pPr>
      <w:rPr>
        <w:rFonts w:ascii="Tahoma" w:eastAsia="Tahoma" w:hAnsi="Tahoma" w:cs="Tahoma" w:hint="default"/>
        <w:b w:val="0"/>
        <w:bCs w:val="0"/>
        <w:i w:val="0"/>
        <w:iCs w:val="0"/>
        <w:spacing w:val="0"/>
        <w:w w:val="99"/>
        <w:sz w:val="20"/>
        <w:szCs w:val="20"/>
        <w:lang w:val="en-US" w:eastAsia="en-US" w:bidi="ar-SA"/>
      </w:rPr>
    </w:lvl>
    <w:lvl w:ilvl="1" w:tplc="17F20D1E">
      <w:numFmt w:val="bullet"/>
      <w:lvlText w:val="•"/>
      <w:lvlJc w:val="left"/>
      <w:pPr>
        <w:ind w:left="1372" w:hanging="324"/>
      </w:pPr>
      <w:rPr>
        <w:rFonts w:hint="default"/>
        <w:lang w:val="en-US" w:eastAsia="en-US" w:bidi="ar-SA"/>
      </w:rPr>
    </w:lvl>
    <w:lvl w:ilvl="2" w:tplc="A2AAEE06">
      <w:numFmt w:val="bullet"/>
      <w:lvlText w:val="•"/>
      <w:lvlJc w:val="left"/>
      <w:pPr>
        <w:ind w:left="2324" w:hanging="324"/>
      </w:pPr>
      <w:rPr>
        <w:rFonts w:hint="default"/>
        <w:lang w:val="en-US" w:eastAsia="en-US" w:bidi="ar-SA"/>
      </w:rPr>
    </w:lvl>
    <w:lvl w:ilvl="3" w:tplc="F60497AC">
      <w:numFmt w:val="bullet"/>
      <w:lvlText w:val="•"/>
      <w:lvlJc w:val="left"/>
      <w:pPr>
        <w:ind w:left="3276" w:hanging="324"/>
      </w:pPr>
      <w:rPr>
        <w:rFonts w:hint="default"/>
        <w:lang w:val="en-US" w:eastAsia="en-US" w:bidi="ar-SA"/>
      </w:rPr>
    </w:lvl>
    <w:lvl w:ilvl="4" w:tplc="1494D1CE">
      <w:numFmt w:val="bullet"/>
      <w:lvlText w:val="•"/>
      <w:lvlJc w:val="left"/>
      <w:pPr>
        <w:ind w:left="4228" w:hanging="324"/>
      </w:pPr>
      <w:rPr>
        <w:rFonts w:hint="default"/>
        <w:lang w:val="en-US" w:eastAsia="en-US" w:bidi="ar-SA"/>
      </w:rPr>
    </w:lvl>
    <w:lvl w:ilvl="5" w:tplc="4126B888">
      <w:numFmt w:val="bullet"/>
      <w:lvlText w:val="•"/>
      <w:lvlJc w:val="left"/>
      <w:pPr>
        <w:ind w:left="5180" w:hanging="324"/>
      </w:pPr>
      <w:rPr>
        <w:rFonts w:hint="default"/>
        <w:lang w:val="en-US" w:eastAsia="en-US" w:bidi="ar-SA"/>
      </w:rPr>
    </w:lvl>
    <w:lvl w:ilvl="6" w:tplc="C9847CB8">
      <w:numFmt w:val="bullet"/>
      <w:lvlText w:val="•"/>
      <w:lvlJc w:val="left"/>
      <w:pPr>
        <w:ind w:left="6132" w:hanging="324"/>
      </w:pPr>
      <w:rPr>
        <w:rFonts w:hint="default"/>
        <w:lang w:val="en-US" w:eastAsia="en-US" w:bidi="ar-SA"/>
      </w:rPr>
    </w:lvl>
    <w:lvl w:ilvl="7" w:tplc="2FC4E358">
      <w:numFmt w:val="bullet"/>
      <w:lvlText w:val="•"/>
      <w:lvlJc w:val="left"/>
      <w:pPr>
        <w:ind w:left="7084" w:hanging="324"/>
      </w:pPr>
      <w:rPr>
        <w:rFonts w:hint="default"/>
        <w:lang w:val="en-US" w:eastAsia="en-US" w:bidi="ar-SA"/>
      </w:rPr>
    </w:lvl>
    <w:lvl w:ilvl="8" w:tplc="6A2800DA">
      <w:numFmt w:val="bullet"/>
      <w:lvlText w:val="•"/>
      <w:lvlJc w:val="left"/>
      <w:pPr>
        <w:ind w:left="8036" w:hanging="324"/>
      </w:pPr>
      <w:rPr>
        <w:rFonts w:hint="default"/>
        <w:lang w:val="en-US" w:eastAsia="en-US" w:bidi="ar-SA"/>
      </w:rPr>
    </w:lvl>
  </w:abstractNum>
  <w:abstractNum w:abstractNumId="6" w15:restartNumberingAfterBreak="0">
    <w:nsid w:val="169F0490"/>
    <w:multiLevelType w:val="hybridMultilevel"/>
    <w:tmpl w:val="5AB2D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032A7"/>
    <w:multiLevelType w:val="multilevel"/>
    <w:tmpl w:val="C5B8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36659"/>
    <w:multiLevelType w:val="multilevel"/>
    <w:tmpl w:val="5AA6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B1857"/>
    <w:multiLevelType w:val="hybridMultilevel"/>
    <w:tmpl w:val="E370BDDE"/>
    <w:lvl w:ilvl="0" w:tplc="6E901DF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61506"/>
    <w:multiLevelType w:val="multilevel"/>
    <w:tmpl w:val="5DCE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C4D54"/>
    <w:multiLevelType w:val="hybridMultilevel"/>
    <w:tmpl w:val="AE269508"/>
    <w:lvl w:ilvl="0" w:tplc="C694D116">
      <w:start w:val="1"/>
      <w:numFmt w:val="lowerRoman"/>
      <w:lvlText w:val="%1)"/>
      <w:lvlJc w:val="left"/>
      <w:pPr>
        <w:ind w:left="720" w:hanging="360"/>
      </w:pPr>
      <w:rPr>
        <w:rFonts w:ascii="Tahoma" w:eastAsia="Tahoma" w:hAnsi="Tahoma" w:cs="Tahoma"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F2673"/>
    <w:multiLevelType w:val="hybridMultilevel"/>
    <w:tmpl w:val="6548FB26"/>
    <w:lvl w:ilvl="0" w:tplc="890E463E">
      <w:start w:val="1"/>
      <w:numFmt w:val="decimal"/>
      <w:lvlText w:val="(%1)"/>
      <w:lvlJc w:val="left"/>
      <w:pPr>
        <w:ind w:left="720" w:hanging="360"/>
      </w:pPr>
      <w:rPr>
        <w:rFonts w:ascii="Tahoma" w:eastAsia="Tahoma" w:hAnsi="Tahoma" w:cs="Tahoma"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56D5D"/>
    <w:multiLevelType w:val="hybridMultilevel"/>
    <w:tmpl w:val="A41E8BA0"/>
    <w:lvl w:ilvl="0" w:tplc="0302A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36724"/>
    <w:multiLevelType w:val="multilevel"/>
    <w:tmpl w:val="2250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786264"/>
    <w:multiLevelType w:val="multilevel"/>
    <w:tmpl w:val="C13E1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8A5AA9"/>
    <w:multiLevelType w:val="hybridMultilevel"/>
    <w:tmpl w:val="B9A69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55156"/>
    <w:multiLevelType w:val="hybridMultilevel"/>
    <w:tmpl w:val="5AB2D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235817"/>
    <w:multiLevelType w:val="hybridMultilevel"/>
    <w:tmpl w:val="5AB2D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D10F29"/>
    <w:multiLevelType w:val="hybridMultilevel"/>
    <w:tmpl w:val="212CD87E"/>
    <w:lvl w:ilvl="0" w:tplc="890E463E">
      <w:start w:val="1"/>
      <w:numFmt w:val="decimal"/>
      <w:lvlText w:val="(%1)"/>
      <w:lvlJc w:val="left"/>
      <w:pPr>
        <w:ind w:left="720" w:hanging="360"/>
      </w:pPr>
      <w:rPr>
        <w:rFonts w:ascii="Tahoma" w:eastAsia="Tahoma" w:hAnsi="Tahoma" w:cs="Tahoma" w:hint="default"/>
        <w:b w:val="0"/>
        <w:bCs w:val="0"/>
        <w:i w:val="0"/>
        <w:iCs w:val="0"/>
        <w:spacing w:val="0"/>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54E53"/>
    <w:multiLevelType w:val="hybridMultilevel"/>
    <w:tmpl w:val="F1921104"/>
    <w:lvl w:ilvl="0" w:tplc="290AE8B4">
      <w:start w:val="1"/>
      <w:numFmt w:val="decimal"/>
      <w:lvlText w:val="%1."/>
      <w:lvlJc w:val="left"/>
      <w:pPr>
        <w:ind w:left="320" w:hanging="219"/>
      </w:pPr>
      <w:rPr>
        <w:rFonts w:ascii="Tahoma" w:eastAsia="Tahoma" w:hAnsi="Tahoma" w:cs="Tahoma" w:hint="default"/>
        <w:b w:val="0"/>
        <w:bCs w:val="0"/>
        <w:i w:val="0"/>
        <w:iCs w:val="0"/>
        <w:spacing w:val="-1"/>
        <w:w w:val="99"/>
        <w:sz w:val="20"/>
        <w:szCs w:val="20"/>
        <w:lang w:val="en-US" w:eastAsia="en-US" w:bidi="ar-SA"/>
      </w:rPr>
    </w:lvl>
    <w:lvl w:ilvl="1" w:tplc="C764CAB2">
      <w:numFmt w:val="bullet"/>
      <w:lvlText w:val="•"/>
      <w:lvlJc w:val="left"/>
      <w:pPr>
        <w:ind w:left="1282" w:hanging="219"/>
      </w:pPr>
      <w:rPr>
        <w:rFonts w:hint="default"/>
        <w:lang w:val="en-US" w:eastAsia="en-US" w:bidi="ar-SA"/>
      </w:rPr>
    </w:lvl>
    <w:lvl w:ilvl="2" w:tplc="87928348">
      <w:numFmt w:val="bullet"/>
      <w:lvlText w:val="•"/>
      <w:lvlJc w:val="left"/>
      <w:pPr>
        <w:ind w:left="2244" w:hanging="219"/>
      </w:pPr>
      <w:rPr>
        <w:rFonts w:hint="default"/>
        <w:lang w:val="en-US" w:eastAsia="en-US" w:bidi="ar-SA"/>
      </w:rPr>
    </w:lvl>
    <w:lvl w:ilvl="3" w:tplc="FC420AF6">
      <w:numFmt w:val="bullet"/>
      <w:lvlText w:val="•"/>
      <w:lvlJc w:val="left"/>
      <w:pPr>
        <w:ind w:left="3206" w:hanging="219"/>
      </w:pPr>
      <w:rPr>
        <w:rFonts w:hint="default"/>
        <w:lang w:val="en-US" w:eastAsia="en-US" w:bidi="ar-SA"/>
      </w:rPr>
    </w:lvl>
    <w:lvl w:ilvl="4" w:tplc="CC8EEB7A">
      <w:numFmt w:val="bullet"/>
      <w:lvlText w:val="•"/>
      <w:lvlJc w:val="left"/>
      <w:pPr>
        <w:ind w:left="4168" w:hanging="219"/>
      </w:pPr>
      <w:rPr>
        <w:rFonts w:hint="default"/>
        <w:lang w:val="en-US" w:eastAsia="en-US" w:bidi="ar-SA"/>
      </w:rPr>
    </w:lvl>
    <w:lvl w:ilvl="5" w:tplc="605AE6FC">
      <w:numFmt w:val="bullet"/>
      <w:lvlText w:val="•"/>
      <w:lvlJc w:val="left"/>
      <w:pPr>
        <w:ind w:left="5130" w:hanging="219"/>
      </w:pPr>
      <w:rPr>
        <w:rFonts w:hint="default"/>
        <w:lang w:val="en-US" w:eastAsia="en-US" w:bidi="ar-SA"/>
      </w:rPr>
    </w:lvl>
    <w:lvl w:ilvl="6" w:tplc="0EF415C8">
      <w:numFmt w:val="bullet"/>
      <w:lvlText w:val="•"/>
      <w:lvlJc w:val="left"/>
      <w:pPr>
        <w:ind w:left="6092" w:hanging="219"/>
      </w:pPr>
      <w:rPr>
        <w:rFonts w:hint="default"/>
        <w:lang w:val="en-US" w:eastAsia="en-US" w:bidi="ar-SA"/>
      </w:rPr>
    </w:lvl>
    <w:lvl w:ilvl="7" w:tplc="180E2D22">
      <w:numFmt w:val="bullet"/>
      <w:lvlText w:val="•"/>
      <w:lvlJc w:val="left"/>
      <w:pPr>
        <w:ind w:left="7054" w:hanging="219"/>
      </w:pPr>
      <w:rPr>
        <w:rFonts w:hint="default"/>
        <w:lang w:val="en-US" w:eastAsia="en-US" w:bidi="ar-SA"/>
      </w:rPr>
    </w:lvl>
    <w:lvl w:ilvl="8" w:tplc="F5F8CF74">
      <w:numFmt w:val="bullet"/>
      <w:lvlText w:val="•"/>
      <w:lvlJc w:val="left"/>
      <w:pPr>
        <w:ind w:left="8016" w:hanging="219"/>
      </w:pPr>
      <w:rPr>
        <w:rFonts w:hint="default"/>
        <w:lang w:val="en-US" w:eastAsia="en-US" w:bidi="ar-SA"/>
      </w:rPr>
    </w:lvl>
  </w:abstractNum>
  <w:abstractNum w:abstractNumId="21" w15:restartNumberingAfterBreak="0">
    <w:nsid w:val="77606C3F"/>
    <w:multiLevelType w:val="hybridMultilevel"/>
    <w:tmpl w:val="0626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87DA2"/>
    <w:multiLevelType w:val="multilevel"/>
    <w:tmpl w:val="0EEC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1878182">
    <w:abstractNumId w:val="5"/>
  </w:num>
  <w:num w:numId="2" w16cid:durableId="211499629">
    <w:abstractNumId w:val="4"/>
  </w:num>
  <w:num w:numId="3" w16cid:durableId="1702125895">
    <w:abstractNumId w:val="12"/>
  </w:num>
  <w:num w:numId="4" w16cid:durableId="1645232680">
    <w:abstractNumId w:val="9"/>
  </w:num>
  <w:num w:numId="5" w16cid:durableId="307445175">
    <w:abstractNumId w:val="19"/>
  </w:num>
  <w:num w:numId="6" w16cid:durableId="636037000">
    <w:abstractNumId w:val="16"/>
  </w:num>
  <w:num w:numId="7" w16cid:durableId="2015985135">
    <w:abstractNumId w:val="1"/>
  </w:num>
  <w:num w:numId="8" w16cid:durableId="1891113414">
    <w:abstractNumId w:val="0"/>
  </w:num>
  <w:num w:numId="9" w16cid:durableId="1513299943">
    <w:abstractNumId w:val="11"/>
  </w:num>
  <w:num w:numId="10" w16cid:durableId="1948929826">
    <w:abstractNumId w:val="3"/>
  </w:num>
  <w:num w:numId="11" w16cid:durableId="900555116">
    <w:abstractNumId w:val="8"/>
  </w:num>
  <w:num w:numId="12" w16cid:durableId="1107702209">
    <w:abstractNumId w:val="7"/>
  </w:num>
  <w:num w:numId="13" w16cid:durableId="64577073">
    <w:abstractNumId w:val="10"/>
  </w:num>
  <w:num w:numId="14" w16cid:durableId="1217745319">
    <w:abstractNumId w:val="14"/>
  </w:num>
  <w:num w:numId="15" w16cid:durableId="1160927667">
    <w:abstractNumId w:val="15"/>
  </w:num>
  <w:num w:numId="16" w16cid:durableId="1259027004">
    <w:abstractNumId w:val="22"/>
  </w:num>
  <w:num w:numId="17" w16cid:durableId="558975704">
    <w:abstractNumId w:val="13"/>
  </w:num>
  <w:num w:numId="18" w16cid:durableId="755712524">
    <w:abstractNumId w:val="17"/>
  </w:num>
  <w:num w:numId="19" w16cid:durableId="1396320948">
    <w:abstractNumId w:val="6"/>
  </w:num>
  <w:num w:numId="20" w16cid:durableId="1956597489">
    <w:abstractNumId w:val="18"/>
  </w:num>
  <w:num w:numId="21" w16cid:durableId="1639870573">
    <w:abstractNumId w:val="20"/>
  </w:num>
  <w:num w:numId="22" w16cid:durableId="1818182670">
    <w:abstractNumId w:val="2"/>
  </w:num>
  <w:num w:numId="23" w16cid:durableId="11139860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ED"/>
    <w:rsid w:val="00061D38"/>
    <w:rsid w:val="000D4F3E"/>
    <w:rsid w:val="0011021E"/>
    <w:rsid w:val="001561F7"/>
    <w:rsid w:val="001E350D"/>
    <w:rsid w:val="001E6548"/>
    <w:rsid w:val="001F561F"/>
    <w:rsid w:val="00201EE5"/>
    <w:rsid w:val="00204A57"/>
    <w:rsid w:val="002103AF"/>
    <w:rsid w:val="002B48E2"/>
    <w:rsid w:val="002E06FE"/>
    <w:rsid w:val="00322EAF"/>
    <w:rsid w:val="00350D0C"/>
    <w:rsid w:val="00373333"/>
    <w:rsid w:val="00386158"/>
    <w:rsid w:val="003A6A15"/>
    <w:rsid w:val="003C44D3"/>
    <w:rsid w:val="00461FDF"/>
    <w:rsid w:val="00477B6E"/>
    <w:rsid w:val="004A6F51"/>
    <w:rsid w:val="004B061C"/>
    <w:rsid w:val="00507F3D"/>
    <w:rsid w:val="005A096C"/>
    <w:rsid w:val="005D34B1"/>
    <w:rsid w:val="005E3B0A"/>
    <w:rsid w:val="006201E2"/>
    <w:rsid w:val="00640040"/>
    <w:rsid w:val="00647329"/>
    <w:rsid w:val="00652833"/>
    <w:rsid w:val="00652E25"/>
    <w:rsid w:val="0072438A"/>
    <w:rsid w:val="007C7462"/>
    <w:rsid w:val="007E3886"/>
    <w:rsid w:val="00815F14"/>
    <w:rsid w:val="0084380D"/>
    <w:rsid w:val="00847D1B"/>
    <w:rsid w:val="00890811"/>
    <w:rsid w:val="008957CD"/>
    <w:rsid w:val="00904B66"/>
    <w:rsid w:val="00967995"/>
    <w:rsid w:val="009E7489"/>
    <w:rsid w:val="00A16050"/>
    <w:rsid w:val="00A954F3"/>
    <w:rsid w:val="00AB627A"/>
    <w:rsid w:val="00AB64B1"/>
    <w:rsid w:val="00AF622B"/>
    <w:rsid w:val="00BD1C6E"/>
    <w:rsid w:val="00BE0AA0"/>
    <w:rsid w:val="00BE7567"/>
    <w:rsid w:val="00CA16B3"/>
    <w:rsid w:val="00CF601C"/>
    <w:rsid w:val="00D36007"/>
    <w:rsid w:val="00D52ADC"/>
    <w:rsid w:val="00D835ED"/>
    <w:rsid w:val="00DC01C1"/>
    <w:rsid w:val="00E251E9"/>
    <w:rsid w:val="00E26C51"/>
    <w:rsid w:val="00E46E7B"/>
    <w:rsid w:val="00E90F25"/>
    <w:rsid w:val="00EA63A9"/>
    <w:rsid w:val="00EA6A14"/>
    <w:rsid w:val="00F41855"/>
    <w:rsid w:val="00F5618F"/>
    <w:rsid w:val="00F8684F"/>
    <w:rsid w:val="00F94182"/>
    <w:rsid w:val="140EA57B"/>
    <w:rsid w:val="25FDFFC9"/>
    <w:rsid w:val="26BE3685"/>
    <w:rsid w:val="2935A08B"/>
    <w:rsid w:val="32135F80"/>
    <w:rsid w:val="33AA0823"/>
    <w:rsid w:val="397663F7"/>
    <w:rsid w:val="45691192"/>
    <w:rsid w:val="4920C5A3"/>
    <w:rsid w:val="4D4E282E"/>
    <w:rsid w:val="73DE19D7"/>
    <w:rsid w:val="75C4E1BB"/>
    <w:rsid w:val="76F44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D585"/>
  <w15:chartTrackingRefBased/>
  <w15:docId w15:val="{1E53D962-28C0-475D-8767-7ECCD179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14"/>
  </w:style>
  <w:style w:type="paragraph" w:styleId="Heading1">
    <w:name w:val="heading 1"/>
    <w:basedOn w:val="Normal"/>
    <w:next w:val="Normal"/>
    <w:link w:val="Heading1Char"/>
    <w:uiPriority w:val="9"/>
    <w:qFormat/>
    <w:rsid w:val="00EA6A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835ED"/>
    <w:pPr>
      <w:widowControl w:val="0"/>
      <w:autoSpaceDE w:val="0"/>
      <w:autoSpaceDN w:val="0"/>
      <w:spacing w:after="0" w:line="240" w:lineRule="auto"/>
      <w:outlineLvl w:val="1"/>
    </w:pPr>
    <w:rPr>
      <w:rFonts w:ascii="Tahoma" w:eastAsia="Tahoma" w:hAnsi="Tahoma" w:cs="Tahoma"/>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5ED"/>
    <w:rPr>
      <w:rFonts w:ascii="Tahoma" w:eastAsia="Tahoma" w:hAnsi="Tahoma" w:cs="Tahoma"/>
      <w:b/>
      <w:bCs/>
      <w:kern w:val="0"/>
      <w:sz w:val="20"/>
      <w:szCs w:val="20"/>
      <w14:ligatures w14:val="none"/>
    </w:rPr>
  </w:style>
  <w:style w:type="paragraph" w:styleId="BodyText">
    <w:name w:val="Body Text"/>
    <w:basedOn w:val="Normal"/>
    <w:link w:val="BodyTextChar"/>
    <w:uiPriority w:val="1"/>
    <w:qFormat/>
    <w:rsid w:val="00D835ED"/>
    <w:pPr>
      <w:widowControl w:val="0"/>
      <w:autoSpaceDE w:val="0"/>
      <w:autoSpaceDN w:val="0"/>
      <w:spacing w:after="0" w:line="240" w:lineRule="auto"/>
    </w:pPr>
    <w:rPr>
      <w:rFonts w:ascii="Tahoma" w:eastAsia="Tahoma" w:hAnsi="Tahoma" w:cs="Tahoma"/>
      <w:kern w:val="0"/>
      <w:sz w:val="20"/>
      <w:szCs w:val="20"/>
      <w14:ligatures w14:val="none"/>
    </w:rPr>
  </w:style>
  <w:style w:type="character" w:customStyle="1" w:styleId="BodyTextChar">
    <w:name w:val="Body Text Char"/>
    <w:basedOn w:val="DefaultParagraphFont"/>
    <w:link w:val="BodyText"/>
    <w:uiPriority w:val="1"/>
    <w:rsid w:val="00D835ED"/>
    <w:rPr>
      <w:rFonts w:ascii="Tahoma" w:eastAsia="Tahoma" w:hAnsi="Tahoma" w:cs="Tahoma"/>
      <w:kern w:val="0"/>
      <w:sz w:val="20"/>
      <w:szCs w:val="20"/>
      <w14:ligatures w14:val="none"/>
    </w:rPr>
  </w:style>
  <w:style w:type="paragraph" w:styleId="ListParagraph">
    <w:name w:val="List Paragraph"/>
    <w:basedOn w:val="Normal"/>
    <w:uiPriority w:val="34"/>
    <w:qFormat/>
    <w:rsid w:val="00D835ED"/>
    <w:pPr>
      <w:widowControl w:val="0"/>
      <w:autoSpaceDE w:val="0"/>
      <w:autoSpaceDN w:val="0"/>
      <w:spacing w:after="0" w:line="240" w:lineRule="auto"/>
      <w:ind w:left="102"/>
      <w:jc w:val="both"/>
    </w:pPr>
    <w:rPr>
      <w:rFonts w:ascii="Tahoma" w:eastAsia="Tahoma" w:hAnsi="Tahoma" w:cs="Tahoma"/>
      <w:kern w:val="0"/>
      <w14:ligatures w14:val="none"/>
    </w:rPr>
  </w:style>
  <w:style w:type="paragraph" w:customStyle="1" w:styleId="msonormal0">
    <w:name w:val="msonormal"/>
    <w:basedOn w:val="Normal"/>
    <w:rsid w:val="00BE0A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BE0A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BE0AA0"/>
  </w:style>
  <w:style w:type="character" w:customStyle="1" w:styleId="normaltextrun">
    <w:name w:val="normaltextrun"/>
    <w:basedOn w:val="DefaultParagraphFont"/>
    <w:rsid w:val="00BE0AA0"/>
  </w:style>
  <w:style w:type="character" w:customStyle="1" w:styleId="eop">
    <w:name w:val="eop"/>
    <w:basedOn w:val="DefaultParagraphFont"/>
    <w:rsid w:val="00BE0AA0"/>
  </w:style>
  <w:style w:type="paragraph" w:customStyle="1" w:styleId="outlineelement">
    <w:name w:val="outlineelement"/>
    <w:basedOn w:val="Normal"/>
    <w:rsid w:val="00BE0A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gebreakblob">
    <w:name w:val="pagebreakblob"/>
    <w:basedOn w:val="DefaultParagraphFont"/>
    <w:rsid w:val="00BE0AA0"/>
  </w:style>
  <w:style w:type="character" w:customStyle="1" w:styleId="pagebreakborderspan">
    <w:name w:val="pagebreakborderspan"/>
    <w:basedOn w:val="DefaultParagraphFont"/>
    <w:rsid w:val="00BE0AA0"/>
  </w:style>
  <w:style w:type="character" w:customStyle="1" w:styleId="pagebreaktextspan">
    <w:name w:val="pagebreaktextspan"/>
    <w:basedOn w:val="DefaultParagraphFont"/>
    <w:rsid w:val="00BE0AA0"/>
  </w:style>
  <w:style w:type="table" w:styleId="TableGrid">
    <w:name w:val="Table Grid"/>
    <w:basedOn w:val="TableNormal"/>
    <w:uiPriority w:val="39"/>
    <w:rsid w:val="00CA16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6B3"/>
    <w:pPr>
      <w:spacing w:after="0" w:line="240" w:lineRule="auto"/>
    </w:pPr>
    <w:rPr>
      <w:kern w:val="0"/>
      <w14:ligatures w14:val="none"/>
    </w:rPr>
  </w:style>
  <w:style w:type="character" w:customStyle="1" w:styleId="Heading1Char">
    <w:name w:val="Heading 1 Char"/>
    <w:basedOn w:val="DefaultParagraphFont"/>
    <w:link w:val="Heading1"/>
    <w:uiPriority w:val="9"/>
    <w:rsid w:val="00EA6A14"/>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EA6A14"/>
    <w:pPr>
      <w:widowControl w:val="0"/>
      <w:autoSpaceDE w:val="0"/>
      <w:autoSpaceDN w:val="0"/>
      <w:spacing w:before="149" w:after="0" w:line="240" w:lineRule="auto"/>
    </w:pPr>
    <w:rPr>
      <w:rFonts w:ascii="Tahoma" w:eastAsia="Tahoma" w:hAnsi="Tahoma" w:cs="Tahoma"/>
      <w:kern w:val="0"/>
      <w14:ligatures w14:val="none"/>
    </w:rPr>
  </w:style>
  <w:style w:type="character" w:customStyle="1" w:styleId="tabchar">
    <w:name w:val="tabchar"/>
    <w:basedOn w:val="DefaultParagraphFont"/>
    <w:rsid w:val="00AB627A"/>
  </w:style>
  <w:style w:type="character" w:customStyle="1" w:styleId="ui-provider">
    <w:name w:val="ui-provider"/>
    <w:basedOn w:val="DefaultParagraphFont"/>
    <w:rsid w:val="00967995"/>
  </w:style>
  <w:style w:type="paragraph" w:styleId="Header">
    <w:name w:val="header"/>
    <w:basedOn w:val="Normal"/>
    <w:link w:val="HeaderChar"/>
    <w:uiPriority w:val="99"/>
    <w:semiHidden/>
    <w:unhideWhenUsed/>
    <w:rsid w:val="00201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EE5"/>
  </w:style>
  <w:style w:type="paragraph" w:styleId="Footer">
    <w:name w:val="footer"/>
    <w:basedOn w:val="Normal"/>
    <w:link w:val="FooterChar"/>
    <w:uiPriority w:val="99"/>
    <w:semiHidden/>
    <w:unhideWhenUsed/>
    <w:rsid w:val="00201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1EE5"/>
  </w:style>
  <w:style w:type="paragraph" w:styleId="Revision">
    <w:name w:val="Revision"/>
    <w:hidden/>
    <w:uiPriority w:val="99"/>
    <w:semiHidden/>
    <w:rsid w:val="00461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32577">
      <w:bodyDiv w:val="1"/>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 w:id="117144136">
          <w:marLeft w:val="0"/>
          <w:marRight w:val="0"/>
          <w:marTop w:val="0"/>
          <w:marBottom w:val="0"/>
          <w:divBdr>
            <w:top w:val="none" w:sz="0" w:space="0" w:color="auto"/>
            <w:left w:val="none" w:sz="0" w:space="0" w:color="auto"/>
            <w:bottom w:val="none" w:sz="0" w:space="0" w:color="auto"/>
            <w:right w:val="none" w:sz="0" w:space="0" w:color="auto"/>
          </w:divBdr>
        </w:div>
        <w:div w:id="202400800">
          <w:marLeft w:val="0"/>
          <w:marRight w:val="0"/>
          <w:marTop w:val="0"/>
          <w:marBottom w:val="0"/>
          <w:divBdr>
            <w:top w:val="none" w:sz="0" w:space="0" w:color="auto"/>
            <w:left w:val="none" w:sz="0" w:space="0" w:color="auto"/>
            <w:bottom w:val="none" w:sz="0" w:space="0" w:color="auto"/>
            <w:right w:val="none" w:sz="0" w:space="0" w:color="auto"/>
          </w:divBdr>
        </w:div>
        <w:div w:id="212620971">
          <w:marLeft w:val="0"/>
          <w:marRight w:val="0"/>
          <w:marTop w:val="0"/>
          <w:marBottom w:val="0"/>
          <w:divBdr>
            <w:top w:val="none" w:sz="0" w:space="0" w:color="auto"/>
            <w:left w:val="none" w:sz="0" w:space="0" w:color="auto"/>
            <w:bottom w:val="none" w:sz="0" w:space="0" w:color="auto"/>
            <w:right w:val="none" w:sz="0" w:space="0" w:color="auto"/>
          </w:divBdr>
        </w:div>
        <w:div w:id="245917148">
          <w:marLeft w:val="0"/>
          <w:marRight w:val="0"/>
          <w:marTop w:val="0"/>
          <w:marBottom w:val="0"/>
          <w:divBdr>
            <w:top w:val="none" w:sz="0" w:space="0" w:color="auto"/>
            <w:left w:val="none" w:sz="0" w:space="0" w:color="auto"/>
            <w:bottom w:val="none" w:sz="0" w:space="0" w:color="auto"/>
            <w:right w:val="none" w:sz="0" w:space="0" w:color="auto"/>
          </w:divBdr>
        </w:div>
        <w:div w:id="304168605">
          <w:marLeft w:val="0"/>
          <w:marRight w:val="0"/>
          <w:marTop w:val="0"/>
          <w:marBottom w:val="0"/>
          <w:divBdr>
            <w:top w:val="none" w:sz="0" w:space="0" w:color="auto"/>
            <w:left w:val="none" w:sz="0" w:space="0" w:color="auto"/>
            <w:bottom w:val="none" w:sz="0" w:space="0" w:color="auto"/>
            <w:right w:val="none" w:sz="0" w:space="0" w:color="auto"/>
          </w:divBdr>
          <w:divsChild>
            <w:div w:id="1327710426">
              <w:marLeft w:val="-75"/>
              <w:marRight w:val="0"/>
              <w:marTop w:val="30"/>
              <w:marBottom w:val="30"/>
              <w:divBdr>
                <w:top w:val="none" w:sz="0" w:space="0" w:color="auto"/>
                <w:left w:val="none" w:sz="0" w:space="0" w:color="auto"/>
                <w:bottom w:val="none" w:sz="0" w:space="0" w:color="auto"/>
                <w:right w:val="none" w:sz="0" w:space="0" w:color="auto"/>
              </w:divBdr>
              <w:divsChild>
                <w:div w:id="195121770">
                  <w:marLeft w:val="0"/>
                  <w:marRight w:val="0"/>
                  <w:marTop w:val="0"/>
                  <w:marBottom w:val="0"/>
                  <w:divBdr>
                    <w:top w:val="none" w:sz="0" w:space="0" w:color="auto"/>
                    <w:left w:val="none" w:sz="0" w:space="0" w:color="auto"/>
                    <w:bottom w:val="none" w:sz="0" w:space="0" w:color="auto"/>
                    <w:right w:val="none" w:sz="0" w:space="0" w:color="auto"/>
                  </w:divBdr>
                  <w:divsChild>
                    <w:div w:id="509027451">
                      <w:marLeft w:val="0"/>
                      <w:marRight w:val="0"/>
                      <w:marTop w:val="0"/>
                      <w:marBottom w:val="0"/>
                      <w:divBdr>
                        <w:top w:val="none" w:sz="0" w:space="0" w:color="auto"/>
                        <w:left w:val="none" w:sz="0" w:space="0" w:color="auto"/>
                        <w:bottom w:val="none" w:sz="0" w:space="0" w:color="auto"/>
                        <w:right w:val="none" w:sz="0" w:space="0" w:color="auto"/>
                      </w:divBdr>
                    </w:div>
                  </w:divsChild>
                </w:div>
                <w:div w:id="195853724">
                  <w:marLeft w:val="0"/>
                  <w:marRight w:val="0"/>
                  <w:marTop w:val="0"/>
                  <w:marBottom w:val="0"/>
                  <w:divBdr>
                    <w:top w:val="none" w:sz="0" w:space="0" w:color="auto"/>
                    <w:left w:val="none" w:sz="0" w:space="0" w:color="auto"/>
                    <w:bottom w:val="none" w:sz="0" w:space="0" w:color="auto"/>
                    <w:right w:val="none" w:sz="0" w:space="0" w:color="auto"/>
                  </w:divBdr>
                  <w:divsChild>
                    <w:div w:id="2057316168">
                      <w:marLeft w:val="0"/>
                      <w:marRight w:val="0"/>
                      <w:marTop w:val="0"/>
                      <w:marBottom w:val="0"/>
                      <w:divBdr>
                        <w:top w:val="none" w:sz="0" w:space="0" w:color="auto"/>
                        <w:left w:val="none" w:sz="0" w:space="0" w:color="auto"/>
                        <w:bottom w:val="none" w:sz="0" w:space="0" w:color="auto"/>
                        <w:right w:val="none" w:sz="0" w:space="0" w:color="auto"/>
                      </w:divBdr>
                    </w:div>
                  </w:divsChild>
                </w:div>
                <w:div w:id="261765381">
                  <w:marLeft w:val="0"/>
                  <w:marRight w:val="0"/>
                  <w:marTop w:val="0"/>
                  <w:marBottom w:val="0"/>
                  <w:divBdr>
                    <w:top w:val="none" w:sz="0" w:space="0" w:color="auto"/>
                    <w:left w:val="none" w:sz="0" w:space="0" w:color="auto"/>
                    <w:bottom w:val="none" w:sz="0" w:space="0" w:color="auto"/>
                    <w:right w:val="none" w:sz="0" w:space="0" w:color="auto"/>
                  </w:divBdr>
                  <w:divsChild>
                    <w:div w:id="1233152955">
                      <w:marLeft w:val="0"/>
                      <w:marRight w:val="0"/>
                      <w:marTop w:val="0"/>
                      <w:marBottom w:val="0"/>
                      <w:divBdr>
                        <w:top w:val="none" w:sz="0" w:space="0" w:color="auto"/>
                        <w:left w:val="none" w:sz="0" w:space="0" w:color="auto"/>
                        <w:bottom w:val="none" w:sz="0" w:space="0" w:color="auto"/>
                        <w:right w:val="none" w:sz="0" w:space="0" w:color="auto"/>
                      </w:divBdr>
                    </w:div>
                  </w:divsChild>
                </w:div>
                <w:div w:id="313796404">
                  <w:marLeft w:val="0"/>
                  <w:marRight w:val="0"/>
                  <w:marTop w:val="0"/>
                  <w:marBottom w:val="0"/>
                  <w:divBdr>
                    <w:top w:val="none" w:sz="0" w:space="0" w:color="auto"/>
                    <w:left w:val="none" w:sz="0" w:space="0" w:color="auto"/>
                    <w:bottom w:val="none" w:sz="0" w:space="0" w:color="auto"/>
                    <w:right w:val="none" w:sz="0" w:space="0" w:color="auto"/>
                  </w:divBdr>
                  <w:divsChild>
                    <w:div w:id="297078448">
                      <w:marLeft w:val="0"/>
                      <w:marRight w:val="0"/>
                      <w:marTop w:val="0"/>
                      <w:marBottom w:val="0"/>
                      <w:divBdr>
                        <w:top w:val="none" w:sz="0" w:space="0" w:color="auto"/>
                        <w:left w:val="none" w:sz="0" w:space="0" w:color="auto"/>
                        <w:bottom w:val="none" w:sz="0" w:space="0" w:color="auto"/>
                        <w:right w:val="none" w:sz="0" w:space="0" w:color="auto"/>
                      </w:divBdr>
                    </w:div>
                  </w:divsChild>
                </w:div>
                <w:div w:id="421994049">
                  <w:marLeft w:val="0"/>
                  <w:marRight w:val="0"/>
                  <w:marTop w:val="0"/>
                  <w:marBottom w:val="0"/>
                  <w:divBdr>
                    <w:top w:val="none" w:sz="0" w:space="0" w:color="auto"/>
                    <w:left w:val="none" w:sz="0" w:space="0" w:color="auto"/>
                    <w:bottom w:val="none" w:sz="0" w:space="0" w:color="auto"/>
                    <w:right w:val="none" w:sz="0" w:space="0" w:color="auto"/>
                  </w:divBdr>
                  <w:divsChild>
                    <w:div w:id="91361062">
                      <w:marLeft w:val="0"/>
                      <w:marRight w:val="0"/>
                      <w:marTop w:val="0"/>
                      <w:marBottom w:val="0"/>
                      <w:divBdr>
                        <w:top w:val="none" w:sz="0" w:space="0" w:color="auto"/>
                        <w:left w:val="none" w:sz="0" w:space="0" w:color="auto"/>
                        <w:bottom w:val="none" w:sz="0" w:space="0" w:color="auto"/>
                        <w:right w:val="none" w:sz="0" w:space="0" w:color="auto"/>
                      </w:divBdr>
                    </w:div>
                    <w:div w:id="92358801">
                      <w:marLeft w:val="0"/>
                      <w:marRight w:val="0"/>
                      <w:marTop w:val="0"/>
                      <w:marBottom w:val="0"/>
                      <w:divBdr>
                        <w:top w:val="none" w:sz="0" w:space="0" w:color="auto"/>
                        <w:left w:val="none" w:sz="0" w:space="0" w:color="auto"/>
                        <w:bottom w:val="none" w:sz="0" w:space="0" w:color="auto"/>
                        <w:right w:val="none" w:sz="0" w:space="0" w:color="auto"/>
                      </w:divBdr>
                    </w:div>
                    <w:div w:id="433328396">
                      <w:marLeft w:val="0"/>
                      <w:marRight w:val="0"/>
                      <w:marTop w:val="0"/>
                      <w:marBottom w:val="0"/>
                      <w:divBdr>
                        <w:top w:val="none" w:sz="0" w:space="0" w:color="auto"/>
                        <w:left w:val="none" w:sz="0" w:space="0" w:color="auto"/>
                        <w:bottom w:val="none" w:sz="0" w:space="0" w:color="auto"/>
                        <w:right w:val="none" w:sz="0" w:space="0" w:color="auto"/>
                      </w:divBdr>
                    </w:div>
                    <w:div w:id="678700875">
                      <w:marLeft w:val="0"/>
                      <w:marRight w:val="0"/>
                      <w:marTop w:val="0"/>
                      <w:marBottom w:val="0"/>
                      <w:divBdr>
                        <w:top w:val="none" w:sz="0" w:space="0" w:color="auto"/>
                        <w:left w:val="none" w:sz="0" w:space="0" w:color="auto"/>
                        <w:bottom w:val="none" w:sz="0" w:space="0" w:color="auto"/>
                        <w:right w:val="none" w:sz="0" w:space="0" w:color="auto"/>
                      </w:divBdr>
                    </w:div>
                    <w:div w:id="933128133">
                      <w:marLeft w:val="0"/>
                      <w:marRight w:val="0"/>
                      <w:marTop w:val="0"/>
                      <w:marBottom w:val="0"/>
                      <w:divBdr>
                        <w:top w:val="none" w:sz="0" w:space="0" w:color="auto"/>
                        <w:left w:val="none" w:sz="0" w:space="0" w:color="auto"/>
                        <w:bottom w:val="none" w:sz="0" w:space="0" w:color="auto"/>
                        <w:right w:val="none" w:sz="0" w:space="0" w:color="auto"/>
                      </w:divBdr>
                    </w:div>
                    <w:div w:id="1529828248">
                      <w:marLeft w:val="0"/>
                      <w:marRight w:val="0"/>
                      <w:marTop w:val="0"/>
                      <w:marBottom w:val="0"/>
                      <w:divBdr>
                        <w:top w:val="none" w:sz="0" w:space="0" w:color="auto"/>
                        <w:left w:val="none" w:sz="0" w:space="0" w:color="auto"/>
                        <w:bottom w:val="none" w:sz="0" w:space="0" w:color="auto"/>
                        <w:right w:val="none" w:sz="0" w:space="0" w:color="auto"/>
                      </w:divBdr>
                    </w:div>
                    <w:div w:id="2000688575">
                      <w:marLeft w:val="0"/>
                      <w:marRight w:val="0"/>
                      <w:marTop w:val="0"/>
                      <w:marBottom w:val="0"/>
                      <w:divBdr>
                        <w:top w:val="none" w:sz="0" w:space="0" w:color="auto"/>
                        <w:left w:val="none" w:sz="0" w:space="0" w:color="auto"/>
                        <w:bottom w:val="none" w:sz="0" w:space="0" w:color="auto"/>
                        <w:right w:val="none" w:sz="0" w:space="0" w:color="auto"/>
                      </w:divBdr>
                    </w:div>
                  </w:divsChild>
                </w:div>
                <w:div w:id="531456088">
                  <w:marLeft w:val="0"/>
                  <w:marRight w:val="0"/>
                  <w:marTop w:val="0"/>
                  <w:marBottom w:val="0"/>
                  <w:divBdr>
                    <w:top w:val="none" w:sz="0" w:space="0" w:color="auto"/>
                    <w:left w:val="none" w:sz="0" w:space="0" w:color="auto"/>
                    <w:bottom w:val="none" w:sz="0" w:space="0" w:color="auto"/>
                    <w:right w:val="none" w:sz="0" w:space="0" w:color="auto"/>
                  </w:divBdr>
                  <w:divsChild>
                    <w:div w:id="2033798033">
                      <w:marLeft w:val="0"/>
                      <w:marRight w:val="0"/>
                      <w:marTop w:val="0"/>
                      <w:marBottom w:val="0"/>
                      <w:divBdr>
                        <w:top w:val="none" w:sz="0" w:space="0" w:color="auto"/>
                        <w:left w:val="none" w:sz="0" w:space="0" w:color="auto"/>
                        <w:bottom w:val="none" w:sz="0" w:space="0" w:color="auto"/>
                        <w:right w:val="none" w:sz="0" w:space="0" w:color="auto"/>
                      </w:divBdr>
                    </w:div>
                  </w:divsChild>
                </w:div>
                <w:div w:id="736247587">
                  <w:marLeft w:val="0"/>
                  <w:marRight w:val="0"/>
                  <w:marTop w:val="0"/>
                  <w:marBottom w:val="0"/>
                  <w:divBdr>
                    <w:top w:val="none" w:sz="0" w:space="0" w:color="auto"/>
                    <w:left w:val="none" w:sz="0" w:space="0" w:color="auto"/>
                    <w:bottom w:val="none" w:sz="0" w:space="0" w:color="auto"/>
                    <w:right w:val="none" w:sz="0" w:space="0" w:color="auto"/>
                  </w:divBdr>
                  <w:divsChild>
                    <w:div w:id="144248567">
                      <w:marLeft w:val="0"/>
                      <w:marRight w:val="0"/>
                      <w:marTop w:val="0"/>
                      <w:marBottom w:val="0"/>
                      <w:divBdr>
                        <w:top w:val="none" w:sz="0" w:space="0" w:color="auto"/>
                        <w:left w:val="none" w:sz="0" w:space="0" w:color="auto"/>
                        <w:bottom w:val="none" w:sz="0" w:space="0" w:color="auto"/>
                        <w:right w:val="none" w:sz="0" w:space="0" w:color="auto"/>
                      </w:divBdr>
                    </w:div>
                    <w:div w:id="375546035">
                      <w:marLeft w:val="0"/>
                      <w:marRight w:val="0"/>
                      <w:marTop w:val="0"/>
                      <w:marBottom w:val="0"/>
                      <w:divBdr>
                        <w:top w:val="none" w:sz="0" w:space="0" w:color="auto"/>
                        <w:left w:val="none" w:sz="0" w:space="0" w:color="auto"/>
                        <w:bottom w:val="none" w:sz="0" w:space="0" w:color="auto"/>
                        <w:right w:val="none" w:sz="0" w:space="0" w:color="auto"/>
                      </w:divBdr>
                    </w:div>
                    <w:div w:id="1214316976">
                      <w:marLeft w:val="0"/>
                      <w:marRight w:val="0"/>
                      <w:marTop w:val="0"/>
                      <w:marBottom w:val="0"/>
                      <w:divBdr>
                        <w:top w:val="none" w:sz="0" w:space="0" w:color="auto"/>
                        <w:left w:val="none" w:sz="0" w:space="0" w:color="auto"/>
                        <w:bottom w:val="none" w:sz="0" w:space="0" w:color="auto"/>
                        <w:right w:val="none" w:sz="0" w:space="0" w:color="auto"/>
                      </w:divBdr>
                    </w:div>
                    <w:div w:id="1300498218">
                      <w:marLeft w:val="0"/>
                      <w:marRight w:val="0"/>
                      <w:marTop w:val="0"/>
                      <w:marBottom w:val="0"/>
                      <w:divBdr>
                        <w:top w:val="none" w:sz="0" w:space="0" w:color="auto"/>
                        <w:left w:val="none" w:sz="0" w:space="0" w:color="auto"/>
                        <w:bottom w:val="none" w:sz="0" w:space="0" w:color="auto"/>
                        <w:right w:val="none" w:sz="0" w:space="0" w:color="auto"/>
                      </w:divBdr>
                    </w:div>
                    <w:div w:id="1355572890">
                      <w:marLeft w:val="0"/>
                      <w:marRight w:val="0"/>
                      <w:marTop w:val="0"/>
                      <w:marBottom w:val="0"/>
                      <w:divBdr>
                        <w:top w:val="none" w:sz="0" w:space="0" w:color="auto"/>
                        <w:left w:val="none" w:sz="0" w:space="0" w:color="auto"/>
                        <w:bottom w:val="none" w:sz="0" w:space="0" w:color="auto"/>
                        <w:right w:val="none" w:sz="0" w:space="0" w:color="auto"/>
                      </w:divBdr>
                    </w:div>
                    <w:div w:id="1860313592">
                      <w:marLeft w:val="0"/>
                      <w:marRight w:val="0"/>
                      <w:marTop w:val="0"/>
                      <w:marBottom w:val="0"/>
                      <w:divBdr>
                        <w:top w:val="none" w:sz="0" w:space="0" w:color="auto"/>
                        <w:left w:val="none" w:sz="0" w:space="0" w:color="auto"/>
                        <w:bottom w:val="none" w:sz="0" w:space="0" w:color="auto"/>
                        <w:right w:val="none" w:sz="0" w:space="0" w:color="auto"/>
                      </w:divBdr>
                    </w:div>
                  </w:divsChild>
                </w:div>
                <w:div w:id="738938589">
                  <w:marLeft w:val="0"/>
                  <w:marRight w:val="0"/>
                  <w:marTop w:val="0"/>
                  <w:marBottom w:val="0"/>
                  <w:divBdr>
                    <w:top w:val="none" w:sz="0" w:space="0" w:color="auto"/>
                    <w:left w:val="none" w:sz="0" w:space="0" w:color="auto"/>
                    <w:bottom w:val="none" w:sz="0" w:space="0" w:color="auto"/>
                    <w:right w:val="none" w:sz="0" w:space="0" w:color="auto"/>
                  </w:divBdr>
                  <w:divsChild>
                    <w:div w:id="255749432">
                      <w:marLeft w:val="0"/>
                      <w:marRight w:val="0"/>
                      <w:marTop w:val="0"/>
                      <w:marBottom w:val="0"/>
                      <w:divBdr>
                        <w:top w:val="none" w:sz="0" w:space="0" w:color="auto"/>
                        <w:left w:val="none" w:sz="0" w:space="0" w:color="auto"/>
                        <w:bottom w:val="none" w:sz="0" w:space="0" w:color="auto"/>
                        <w:right w:val="none" w:sz="0" w:space="0" w:color="auto"/>
                      </w:divBdr>
                    </w:div>
                    <w:div w:id="335499909">
                      <w:marLeft w:val="0"/>
                      <w:marRight w:val="0"/>
                      <w:marTop w:val="0"/>
                      <w:marBottom w:val="0"/>
                      <w:divBdr>
                        <w:top w:val="none" w:sz="0" w:space="0" w:color="auto"/>
                        <w:left w:val="none" w:sz="0" w:space="0" w:color="auto"/>
                        <w:bottom w:val="none" w:sz="0" w:space="0" w:color="auto"/>
                        <w:right w:val="none" w:sz="0" w:space="0" w:color="auto"/>
                      </w:divBdr>
                    </w:div>
                    <w:div w:id="609821860">
                      <w:marLeft w:val="0"/>
                      <w:marRight w:val="0"/>
                      <w:marTop w:val="0"/>
                      <w:marBottom w:val="0"/>
                      <w:divBdr>
                        <w:top w:val="none" w:sz="0" w:space="0" w:color="auto"/>
                        <w:left w:val="none" w:sz="0" w:space="0" w:color="auto"/>
                        <w:bottom w:val="none" w:sz="0" w:space="0" w:color="auto"/>
                        <w:right w:val="none" w:sz="0" w:space="0" w:color="auto"/>
                      </w:divBdr>
                    </w:div>
                    <w:div w:id="1561091866">
                      <w:marLeft w:val="0"/>
                      <w:marRight w:val="0"/>
                      <w:marTop w:val="0"/>
                      <w:marBottom w:val="0"/>
                      <w:divBdr>
                        <w:top w:val="none" w:sz="0" w:space="0" w:color="auto"/>
                        <w:left w:val="none" w:sz="0" w:space="0" w:color="auto"/>
                        <w:bottom w:val="none" w:sz="0" w:space="0" w:color="auto"/>
                        <w:right w:val="none" w:sz="0" w:space="0" w:color="auto"/>
                      </w:divBdr>
                    </w:div>
                    <w:div w:id="1673411160">
                      <w:marLeft w:val="0"/>
                      <w:marRight w:val="0"/>
                      <w:marTop w:val="0"/>
                      <w:marBottom w:val="0"/>
                      <w:divBdr>
                        <w:top w:val="none" w:sz="0" w:space="0" w:color="auto"/>
                        <w:left w:val="none" w:sz="0" w:space="0" w:color="auto"/>
                        <w:bottom w:val="none" w:sz="0" w:space="0" w:color="auto"/>
                        <w:right w:val="none" w:sz="0" w:space="0" w:color="auto"/>
                      </w:divBdr>
                    </w:div>
                    <w:div w:id="1782451220">
                      <w:marLeft w:val="0"/>
                      <w:marRight w:val="0"/>
                      <w:marTop w:val="0"/>
                      <w:marBottom w:val="0"/>
                      <w:divBdr>
                        <w:top w:val="none" w:sz="0" w:space="0" w:color="auto"/>
                        <w:left w:val="none" w:sz="0" w:space="0" w:color="auto"/>
                        <w:bottom w:val="none" w:sz="0" w:space="0" w:color="auto"/>
                        <w:right w:val="none" w:sz="0" w:space="0" w:color="auto"/>
                      </w:divBdr>
                    </w:div>
                    <w:div w:id="2011980627">
                      <w:marLeft w:val="0"/>
                      <w:marRight w:val="0"/>
                      <w:marTop w:val="0"/>
                      <w:marBottom w:val="0"/>
                      <w:divBdr>
                        <w:top w:val="none" w:sz="0" w:space="0" w:color="auto"/>
                        <w:left w:val="none" w:sz="0" w:space="0" w:color="auto"/>
                        <w:bottom w:val="none" w:sz="0" w:space="0" w:color="auto"/>
                        <w:right w:val="none" w:sz="0" w:space="0" w:color="auto"/>
                      </w:divBdr>
                    </w:div>
                  </w:divsChild>
                </w:div>
                <w:div w:id="1000159983">
                  <w:marLeft w:val="0"/>
                  <w:marRight w:val="0"/>
                  <w:marTop w:val="0"/>
                  <w:marBottom w:val="0"/>
                  <w:divBdr>
                    <w:top w:val="none" w:sz="0" w:space="0" w:color="auto"/>
                    <w:left w:val="none" w:sz="0" w:space="0" w:color="auto"/>
                    <w:bottom w:val="none" w:sz="0" w:space="0" w:color="auto"/>
                    <w:right w:val="none" w:sz="0" w:space="0" w:color="auto"/>
                  </w:divBdr>
                  <w:divsChild>
                    <w:div w:id="277490601">
                      <w:marLeft w:val="0"/>
                      <w:marRight w:val="0"/>
                      <w:marTop w:val="0"/>
                      <w:marBottom w:val="0"/>
                      <w:divBdr>
                        <w:top w:val="none" w:sz="0" w:space="0" w:color="auto"/>
                        <w:left w:val="none" w:sz="0" w:space="0" w:color="auto"/>
                        <w:bottom w:val="none" w:sz="0" w:space="0" w:color="auto"/>
                        <w:right w:val="none" w:sz="0" w:space="0" w:color="auto"/>
                      </w:divBdr>
                    </w:div>
                    <w:div w:id="383603555">
                      <w:marLeft w:val="0"/>
                      <w:marRight w:val="0"/>
                      <w:marTop w:val="0"/>
                      <w:marBottom w:val="0"/>
                      <w:divBdr>
                        <w:top w:val="none" w:sz="0" w:space="0" w:color="auto"/>
                        <w:left w:val="none" w:sz="0" w:space="0" w:color="auto"/>
                        <w:bottom w:val="none" w:sz="0" w:space="0" w:color="auto"/>
                        <w:right w:val="none" w:sz="0" w:space="0" w:color="auto"/>
                      </w:divBdr>
                    </w:div>
                    <w:div w:id="468010845">
                      <w:marLeft w:val="0"/>
                      <w:marRight w:val="0"/>
                      <w:marTop w:val="0"/>
                      <w:marBottom w:val="0"/>
                      <w:divBdr>
                        <w:top w:val="none" w:sz="0" w:space="0" w:color="auto"/>
                        <w:left w:val="none" w:sz="0" w:space="0" w:color="auto"/>
                        <w:bottom w:val="none" w:sz="0" w:space="0" w:color="auto"/>
                        <w:right w:val="none" w:sz="0" w:space="0" w:color="auto"/>
                      </w:divBdr>
                    </w:div>
                    <w:div w:id="852184453">
                      <w:marLeft w:val="0"/>
                      <w:marRight w:val="0"/>
                      <w:marTop w:val="0"/>
                      <w:marBottom w:val="0"/>
                      <w:divBdr>
                        <w:top w:val="none" w:sz="0" w:space="0" w:color="auto"/>
                        <w:left w:val="none" w:sz="0" w:space="0" w:color="auto"/>
                        <w:bottom w:val="none" w:sz="0" w:space="0" w:color="auto"/>
                        <w:right w:val="none" w:sz="0" w:space="0" w:color="auto"/>
                      </w:divBdr>
                    </w:div>
                    <w:div w:id="1137453688">
                      <w:marLeft w:val="0"/>
                      <w:marRight w:val="0"/>
                      <w:marTop w:val="0"/>
                      <w:marBottom w:val="0"/>
                      <w:divBdr>
                        <w:top w:val="none" w:sz="0" w:space="0" w:color="auto"/>
                        <w:left w:val="none" w:sz="0" w:space="0" w:color="auto"/>
                        <w:bottom w:val="none" w:sz="0" w:space="0" w:color="auto"/>
                        <w:right w:val="none" w:sz="0" w:space="0" w:color="auto"/>
                      </w:divBdr>
                    </w:div>
                    <w:div w:id="1458833497">
                      <w:marLeft w:val="0"/>
                      <w:marRight w:val="0"/>
                      <w:marTop w:val="0"/>
                      <w:marBottom w:val="0"/>
                      <w:divBdr>
                        <w:top w:val="none" w:sz="0" w:space="0" w:color="auto"/>
                        <w:left w:val="none" w:sz="0" w:space="0" w:color="auto"/>
                        <w:bottom w:val="none" w:sz="0" w:space="0" w:color="auto"/>
                        <w:right w:val="none" w:sz="0" w:space="0" w:color="auto"/>
                      </w:divBdr>
                    </w:div>
                    <w:div w:id="1582324664">
                      <w:marLeft w:val="0"/>
                      <w:marRight w:val="0"/>
                      <w:marTop w:val="0"/>
                      <w:marBottom w:val="0"/>
                      <w:divBdr>
                        <w:top w:val="none" w:sz="0" w:space="0" w:color="auto"/>
                        <w:left w:val="none" w:sz="0" w:space="0" w:color="auto"/>
                        <w:bottom w:val="none" w:sz="0" w:space="0" w:color="auto"/>
                        <w:right w:val="none" w:sz="0" w:space="0" w:color="auto"/>
                      </w:divBdr>
                    </w:div>
                  </w:divsChild>
                </w:div>
                <w:div w:id="1508520309">
                  <w:marLeft w:val="0"/>
                  <w:marRight w:val="0"/>
                  <w:marTop w:val="0"/>
                  <w:marBottom w:val="0"/>
                  <w:divBdr>
                    <w:top w:val="none" w:sz="0" w:space="0" w:color="auto"/>
                    <w:left w:val="none" w:sz="0" w:space="0" w:color="auto"/>
                    <w:bottom w:val="none" w:sz="0" w:space="0" w:color="auto"/>
                    <w:right w:val="none" w:sz="0" w:space="0" w:color="auto"/>
                  </w:divBdr>
                  <w:divsChild>
                    <w:div w:id="10820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9751">
          <w:marLeft w:val="0"/>
          <w:marRight w:val="0"/>
          <w:marTop w:val="0"/>
          <w:marBottom w:val="0"/>
          <w:divBdr>
            <w:top w:val="none" w:sz="0" w:space="0" w:color="auto"/>
            <w:left w:val="none" w:sz="0" w:space="0" w:color="auto"/>
            <w:bottom w:val="none" w:sz="0" w:space="0" w:color="auto"/>
            <w:right w:val="none" w:sz="0" w:space="0" w:color="auto"/>
          </w:divBdr>
        </w:div>
        <w:div w:id="361713148">
          <w:marLeft w:val="0"/>
          <w:marRight w:val="0"/>
          <w:marTop w:val="0"/>
          <w:marBottom w:val="0"/>
          <w:divBdr>
            <w:top w:val="none" w:sz="0" w:space="0" w:color="auto"/>
            <w:left w:val="none" w:sz="0" w:space="0" w:color="auto"/>
            <w:bottom w:val="none" w:sz="0" w:space="0" w:color="auto"/>
            <w:right w:val="none" w:sz="0" w:space="0" w:color="auto"/>
          </w:divBdr>
        </w:div>
        <w:div w:id="383331644">
          <w:marLeft w:val="0"/>
          <w:marRight w:val="0"/>
          <w:marTop w:val="0"/>
          <w:marBottom w:val="0"/>
          <w:divBdr>
            <w:top w:val="none" w:sz="0" w:space="0" w:color="auto"/>
            <w:left w:val="none" w:sz="0" w:space="0" w:color="auto"/>
            <w:bottom w:val="none" w:sz="0" w:space="0" w:color="auto"/>
            <w:right w:val="none" w:sz="0" w:space="0" w:color="auto"/>
          </w:divBdr>
        </w:div>
        <w:div w:id="545022049">
          <w:marLeft w:val="0"/>
          <w:marRight w:val="0"/>
          <w:marTop w:val="0"/>
          <w:marBottom w:val="0"/>
          <w:divBdr>
            <w:top w:val="none" w:sz="0" w:space="0" w:color="auto"/>
            <w:left w:val="none" w:sz="0" w:space="0" w:color="auto"/>
            <w:bottom w:val="none" w:sz="0" w:space="0" w:color="auto"/>
            <w:right w:val="none" w:sz="0" w:space="0" w:color="auto"/>
          </w:divBdr>
        </w:div>
        <w:div w:id="578950134">
          <w:marLeft w:val="0"/>
          <w:marRight w:val="0"/>
          <w:marTop w:val="0"/>
          <w:marBottom w:val="0"/>
          <w:divBdr>
            <w:top w:val="none" w:sz="0" w:space="0" w:color="auto"/>
            <w:left w:val="none" w:sz="0" w:space="0" w:color="auto"/>
            <w:bottom w:val="none" w:sz="0" w:space="0" w:color="auto"/>
            <w:right w:val="none" w:sz="0" w:space="0" w:color="auto"/>
          </w:divBdr>
        </w:div>
        <w:div w:id="603148698">
          <w:marLeft w:val="0"/>
          <w:marRight w:val="0"/>
          <w:marTop w:val="0"/>
          <w:marBottom w:val="0"/>
          <w:divBdr>
            <w:top w:val="none" w:sz="0" w:space="0" w:color="auto"/>
            <w:left w:val="none" w:sz="0" w:space="0" w:color="auto"/>
            <w:bottom w:val="none" w:sz="0" w:space="0" w:color="auto"/>
            <w:right w:val="none" w:sz="0" w:space="0" w:color="auto"/>
          </w:divBdr>
        </w:div>
        <w:div w:id="605768882">
          <w:marLeft w:val="0"/>
          <w:marRight w:val="0"/>
          <w:marTop w:val="0"/>
          <w:marBottom w:val="0"/>
          <w:divBdr>
            <w:top w:val="none" w:sz="0" w:space="0" w:color="auto"/>
            <w:left w:val="none" w:sz="0" w:space="0" w:color="auto"/>
            <w:bottom w:val="none" w:sz="0" w:space="0" w:color="auto"/>
            <w:right w:val="none" w:sz="0" w:space="0" w:color="auto"/>
          </w:divBdr>
        </w:div>
        <w:div w:id="613950612">
          <w:marLeft w:val="0"/>
          <w:marRight w:val="0"/>
          <w:marTop w:val="0"/>
          <w:marBottom w:val="0"/>
          <w:divBdr>
            <w:top w:val="none" w:sz="0" w:space="0" w:color="auto"/>
            <w:left w:val="none" w:sz="0" w:space="0" w:color="auto"/>
            <w:bottom w:val="none" w:sz="0" w:space="0" w:color="auto"/>
            <w:right w:val="none" w:sz="0" w:space="0" w:color="auto"/>
          </w:divBdr>
        </w:div>
        <w:div w:id="648480215">
          <w:marLeft w:val="0"/>
          <w:marRight w:val="0"/>
          <w:marTop w:val="0"/>
          <w:marBottom w:val="0"/>
          <w:divBdr>
            <w:top w:val="none" w:sz="0" w:space="0" w:color="auto"/>
            <w:left w:val="none" w:sz="0" w:space="0" w:color="auto"/>
            <w:bottom w:val="none" w:sz="0" w:space="0" w:color="auto"/>
            <w:right w:val="none" w:sz="0" w:space="0" w:color="auto"/>
          </w:divBdr>
        </w:div>
        <w:div w:id="674765925">
          <w:marLeft w:val="0"/>
          <w:marRight w:val="0"/>
          <w:marTop w:val="0"/>
          <w:marBottom w:val="0"/>
          <w:divBdr>
            <w:top w:val="none" w:sz="0" w:space="0" w:color="auto"/>
            <w:left w:val="none" w:sz="0" w:space="0" w:color="auto"/>
            <w:bottom w:val="none" w:sz="0" w:space="0" w:color="auto"/>
            <w:right w:val="none" w:sz="0" w:space="0" w:color="auto"/>
          </w:divBdr>
          <w:divsChild>
            <w:div w:id="1180923700">
              <w:marLeft w:val="-75"/>
              <w:marRight w:val="0"/>
              <w:marTop w:val="30"/>
              <w:marBottom w:val="30"/>
              <w:divBdr>
                <w:top w:val="none" w:sz="0" w:space="0" w:color="auto"/>
                <w:left w:val="none" w:sz="0" w:space="0" w:color="auto"/>
                <w:bottom w:val="none" w:sz="0" w:space="0" w:color="auto"/>
                <w:right w:val="none" w:sz="0" w:space="0" w:color="auto"/>
              </w:divBdr>
              <w:divsChild>
                <w:div w:id="593561694">
                  <w:marLeft w:val="0"/>
                  <w:marRight w:val="0"/>
                  <w:marTop w:val="0"/>
                  <w:marBottom w:val="0"/>
                  <w:divBdr>
                    <w:top w:val="none" w:sz="0" w:space="0" w:color="auto"/>
                    <w:left w:val="none" w:sz="0" w:space="0" w:color="auto"/>
                    <w:bottom w:val="none" w:sz="0" w:space="0" w:color="auto"/>
                    <w:right w:val="none" w:sz="0" w:space="0" w:color="auto"/>
                  </w:divBdr>
                  <w:divsChild>
                    <w:div w:id="498499115">
                      <w:marLeft w:val="0"/>
                      <w:marRight w:val="0"/>
                      <w:marTop w:val="0"/>
                      <w:marBottom w:val="0"/>
                      <w:divBdr>
                        <w:top w:val="none" w:sz="0" w:space="0" w:color="auto"/>
                        <w:left w:val="none" w:sz="0" w:space="0" w:color="auto"/>
                        <w:bottom w:val="none" w:sz="0" w:space="0" w:color="auto"/>
                        <w:right w:val="none" w:sz="0" w:space="0" w:color="auto"/>
                      </w:divBdr>
                    </w:div>
                    <w:div w:id="1705323737">
                      <w:marLeft w:val="0"/>
                      <w:marRight w:val="0"/>
                      <w:marTop w:val="0"/>
                      <w:marBottom w:val="0"/>
                      <w:divBdr>
                        <w:top w:val="none" w:sz="0" w:space="0" w:color="auto"/>
                        <w:left w:val="none" w:sz="0" w:space="0" w:color="auto"/>
                        <w:bottom w:val="none" w:sz="0" w:space="0" w:color="auto"/>
                        <w:right w:val="none" w:sz="0" w:space="0" w:color="auto"/>
                      </w:divBdr>
                    </w:div>
                    <w:div w:id="1958832348">
                      <w:marLeft w:val="0"/>
                      <w:marRight w:val="0"/>
                      <w:marTop w:val="0"/>
                      <w:marBottom w:val="0"/>
                      <w:divBdr>
                        <w:top w:val="none" w:sz="0" w:space="0" w:color="auto"/>
                        <w:left w:val="none" w:sz="0" w:space="0" w:color="auto"/>
                        <w:bottom w:val="none" w:sz="0" w:space="0" w:color="auto"/>
                        <w:right w:val="none" w:sz="0" w:space="0" w:color="auto"/>
                      </w:divBdr>
                    </w:div>
                  </w:divsChild>
                </w:div>
                <w:div w:id="810056607">
                  <w:marLeft w:val="0"/>
                  <w:marRight w:val="0"/>
                  <w:marTop w:val="0"/>
                  <w:marBottom w:val="0"/>
                  <w:divBdr>
                    <w:top w:val="none" w:sz="0" w:space="0" w:color="auto"/>
                    <w:left w:val="none" w:sz="0" w:space="0" w:color="auto"/>
                    <w:bottom w:val="none" w:sz="0" w:space="0" w:color="auto"/>
                    <w:right w:val="none" w:sz="0" w:space="0" w:color="auto"/>
                  </w:divBdr>
                  <w:divsChild>
                    <w:div w:id="253437305">
                      <w:marLeft w:val="0"/>
                      <w:marRight w:val="0"/>
                      <w:marTop w:val="0"/>
                      <w:marBottom w:val="0"/>
                      <w:divBdr>
                        <w:top w:val="none" w:sz="0" w:space="0" w:color="auto"/>
                        <w:left w:val="none" w:sz="0" w:space="0" w:color="auto"/>
                        <w:bottom w:val="none" w:sz="0" w:space="0" w:color="auto"/>
                        <w:right w:val="none" w:sz="0" w:space="0" w:color="auto"/>
                      </w:divBdr>
                    </w:div>
                  </w:divsChild>
                </w:div>
                <w:div w:id="1030229044">
                  <w:marLeft w:val="0"/>
                  <w:marRight w:val="0"/>
                  <w:marTop w:val="0"/>
                  <w:marBottom w:val="0"/>
                  <w:divBdr>
                    <w:top w:val="none" w:sz="0" w:space="0" w:color="auto"/>
                    <w:left w:val="none" w:sz="0" w:space="0" w:color="auto"/>
                    <w:bottom w:val="none" w:sz="0" w:space="0" w:color="auto"/>
                    <w:right w:val="none" w:sz="0" w:space="0" w:color="auto"/>
                  </w:divBdr>
                  <w:divsChild>
                    <w:div w:id="728772676">
                      <w:marLeft w:val="0"/>
                      <w:marRight w:val="0"/>
                      <w:marTop w:val="0"/>
                      <w:marBottom w:val="0"/>
                      <w:divBdr>
                        <w:top w:val="none" w:sz="0" w:space="0" w:color="auto"/>
                        <w:left w:val="none" w:sz="0" w:space="0" w:color="auto"/>
                        <w:bottom w:val="none" w:sz="0" w:space="0" w:color="auto"/>
                        <w:right w:val="none" w:sz="0" w:space="0" w:color="auto"/>
                      </w:divBdr>
                    </w:div>
                  </w:divsChild>
                </w:div>
                <w:div w:id="1406343234">
                  <w:marLeft w:val="0"/>
                  <w:marRight w:val="0"/>
                  <w:marTop w:val="0"/>
                  <w:marBottom w:val="0"/>
                  <w:divBdr>
                    <w:top w:val="none" w:sz="0" w:space="0" w:color="auto"/>
                    <w:left w:val="none" w:sz="0" w:space="0" w:color="auto"/>
                    <w:bottom w:val="none" w:sz="0" w:space="0" w:color="auto"/>
                    <w:right w:val="none" w:sz="0" w:space="0" w:color="auto"/>
                  </w:divBdr>
                  <w:divsChild>
                    <w:div w:id="1003094939">
                      <w:marLeft w:val="0"/>
                      <w:marRight w:val="0"/>
                      <w:marTop w:val="0"/>
                      <w:marBottom w:val="0"/>
                      <w:divBdr>
                        <w:top w:val="none" w:sz="0" w:space="0" w:color="auto"/>
                        <w:left w:val="none" w:sz="0" w:space="0" w:color="auto"/>
                        <w:bottom w:val="none" w:sz="0" w:space="0" w:color="auto"/>
                        <w:right w:val="none" w:sz="0" w:space="0" w:color="auto"/>
                      </w:divBdr>
                    </w:div>
                  </w:divsChild>
                </w:div>
                <w:div w:id="1949852514">
                  <w:marLeft w:val="0"/>
                  <w:marRight w:val="0"/>
                  <w:marTop w:val="0"/>
                  <w:marBottom w:val="0"/>
                  <w:divBdr>
                    <w:top w:val="none" w:sz="0" w:space="0" w:color="auto"/>
                    <w:left w:val="none" w:sz="0" w:space="0" w:color="auto"/>
                    <w:bottom w:val="none" w:sz="0" w:space="0" w:color="auto"/>
                    <w:right w:val="none" w:sz="0" w:space="0" w:color="auto"/>
                  </w:divBdr>
                  <w:divsChild>
                    <w:div w:id="543636040">
                      <w:marLeft w:val="0"/>
                      <w:marRight w:val="0"/>
                      <w:marTop w:val="0"/>
                      <w:marBottom w:val="0"/>
                      <w:divBdr>
                        <w:top w:val="none" w:sz="0" w:space="0" w:color="auto"/>
                        <w:left w:val="none" w:sz="0" w:space="0" w:color="auto"/>
                        <w:bottom w:val="none" w:sz="0" w:space="0" w:color="auto"/>
                        <w:right w:val="none" w:sz="0" w:space="0" w:color="auto"/>
                      </w:divBdr>
                    </w:div>
                  </w:divsChild>
                </w:div>
                <w:div w:id="1979263868">
                  <w:marLeft w:val="0"/>
                  <w:marRight w:val="0"/>
                  <w:marTop w:val="0"/>
                  <w:marBottom w:val="0"/>
                  <w:divBdr>
                    <w:top w:val="none" w:sz="0" w:space="0" w:color="auto"/>
                    <w:left w:val="none" w:sz="0" w:space="0" w:color="auto"/>
                    <w:bottom w:val="none" w:sz="0" w:space="0" w:color="auto"/>
                    <w:right w:val="none" w:sz="0" w:space="0" w:color="auto"/>
                  </w:divBdr>
                  <w:divsChild>
                    <w:div w:id="14202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3036">
          <w:marLeft w:val="0"/>
          <w:marRight w:val="0"/>
          <w:marTop w:val="0"/>
          <w:marBottom w:val="0"/>
          <w:divBdr>
            <w:top w:val="none" w:sz="0" w:space="0" w:color="auto"/>
            <w:left w:val="none" w:sz="0" w:space="0" w:color="auto"/>
            <w:bottom w:val="none" w:sz="0" w:space="0" w:color="auto"/>
            <w:right w:val="none" w:sz="0" w:space="0" w:color="auto"/>
          </w:divBdr>
        </w:div>
        <w:div w:id="894583960">
          <w:marLeft w:val="0"/>
          <w:marRight w:val="0"/>
          <w:marTop w:val="0"/>
          <w:marBottom w:val="0"/>
          <w:divBdr>
            <w:top w:val="none" w:sz="0" w:space="0" w:color="auto"/>
            <w:left w:val="none" w:sz="0" w:space="0" w:color="auto"/>
            <w:bottom w:val="none" w:sz="0" w:space="0" w:color="auto"/>
            <w:right w:val="none" w:sz="0" w:space="0" w:color="auto"/>
          </w:divBdr>
        </w:div>
        <w:div w:id="1016923042">
          <w:marLeft w:val="0"/>
          <w:marRight w:val="0"/>
          <w:marTop w:val="0"/>
          <w:marBottom w:val="0"/>
          <w:divBdr>
            <w:top w:val="none" w:sz="0" w:space="0" w:color="auto"/>
            <w:left w:val="none" w:sz="0" w:space="0" w:color="auto"/>
            <w:bottom w:val="none" w:sz="0" w:space="0" w:color="auto"/>
            <w:right w:val="none" w:sz="0" w:space="0" w:color="auto"/>
          </w:divBdr>
        </w:div>
        <w:div w:id="1139688723">
          <w:marLeft w:val="0"/>
          <w:marRight w:val="0"/>
          <w:marTop w:val="0"/>
          <w:marBottom w:val="0"/>
          <w:divBdr>
            <w:top w:val="none" w:sz="0" w:space="0" w:color="auto"/>
            <w:left w:val="none" w:sz="0" w:space="0" w:color="auto"/>
            <w:bottom w:val="none" w:sz="0" w:space="0" w:color="auto"/>
            <w:right w:val="none" w:sz="0" w:space="0" w:color="auto"/>
          </w:divBdr>
        </w:div>
        <w:div w:id="1224023712">
          <w:marLeft w:val="0"/>
          <w:marRight w:val="0"/>
          <w:marTop w:val="0"/>
          <w:marBottom w:val="0"/>
          <w:divBdr>
            <w:top w:val="none" w:sz="0" w:space="0" w:color="auto"/>
            <w:left w:val="none" w:sz="0" w:space="0" w:color="auto"/>
            <w:bottom w:val="none" w:sz="0" w:space="0" w:color="auto"/>
            <w:right w:val="none" w:sz="0" w:space="0" w:color="auto"/>
          </w:divBdr>
          <w:divsChild>
            <w:div w:id="885457675">
              <w:marLeft w:val="-75"/>
              <w:marRight w:val="0"/>
              <w:marTop w:val="30"/>
              <w:marBottom w:val="30"/>
              <w:divBdr>
                <w:top w:val="none" w:sz="0" w:space="0" w:color="auto"/>
                <w:left w:val="none" w:sz="0" w:space="0" w:color="auto"/>
                <w:bottom w:val="none" w:sz="0" w:space="0" w:color="auto"/>
                <w:right w:val="none" w:sz="0" w:space="0" w:color="auto"/>
              </w:divBdr>
              <w:divsChild>
                <w:div w:id="250743642">
                  <w:marLeft w:val="0"/>
                  <w:marRight w:val="0"/>
                  <w:marTop w:val="0"/>
                  <w:marBottom w:val="0"/>
                  <w:divBdr>
                    <w:top w:val="none" w:sz="0" w:space="0" w:color="auto"/>
                    <w:left w:val="none" w:sz="0" w:space="0" w:color="auto"/>
                    <w:bottom w:val="none" w:sz="0" w:space="0" w:color="auto"/>
                    <w:right w:val="none" w:sz="0" w:space="0" w:color="auto"/>
                  </w:divBdr>
                  <w:divsChild>
                    <w:div w:id="1565094754">
                      <w:marLeft w:val="0"/>
                      <w:marRight w:val="0"/>
                      <w:marTop w:val="0"/>
                      <w:marBottom w:val="0"/>
                      <w:divBdr>
                        <w:top w:val="none" w:sz="0" w:space="0" w:color="auto"/>
                        <w:left w:val="none" w:sz="0" w:space="0" w:color="auto"/>
                        <w:bottom w:val="none" w:sz="0" w:space="0" w:color="auto"/>
                        <w:right w:val="none" w:sz="0" w:space="0" w:color="auto"/>
                      </w:divBdr>
                    </w:div>
                  </w:divsChild>
                </w:div>
                <w:div w:id="1389302310">
                  <w:marLeft w:val="0"/>
                  <w:marRight w:val="0"/>
                  <w:marTop w:val="0"/>
                  <w:marBottom w:val="0"/>
                  <w:divBdr>
                    <w:top w:val="none" w:sz="0" w:space="0" w:color="auto"/>
                    <w:left w:val="none" w:sz="0" w:space="0" w:color="auto"/>
                    <w:bottom w:val="none" w:sz="0" w:space="0" w:color="auto"/>
                    <w:right w:val="none" w:sz="0" w:space="0" w:color="auto"/>
                  </w:divBdr>
                  <w:divsChild>
                    <w:div w:id="6517296">
                      <w:marLeft w:val="0"/>
                      <w:marRight w:val="0"/>
                      <w:marTop w:val="0"/>
                      <w:marBottom w:val="0"/>
                      <w:divBdr>
                        <w:top w:val="none" w:sz="0" w:space="0" w:color="auto"/>
                        <w:left w:val="none" w:sz="0" w:space="0" w:color="auto"/>
                        <w:bottom w:val="none" w:sz="0" w:space="0" w:color="auto"/>
                        <w:right w:val="none" w:sz="0" w:space="0" w:color="auto"/>
                      </w:divBdr>
                    </w:div>
                  </w:divsChild>
                </w:div>
                <w:div w:id="1662732563">
                  <w:marLeft w:val="0"/>
                  <w:marRight w:val="0"/>
                  <w:marTop w:val="0"/>
                  <w:marBottom w:val="0"/>
                  <w:divBdr>
                    <w:top w:val="none" w:sz="0" w:space="0" w:color="auto"/>
                    <w:left w:val="none" w:sz="0" w:space="0" w:color="auto"/>
                    <w:bottom w:val="none" w:sz="0" w:space="0" w:color="auto"/>
                    <w:right w:val="none" w:sz="0" w:space="0" w:color="auto"/>
                  </w:divBdr>
                  <w:divsChild>
                    <w:div w:id="282536655">
                      <w:marLeft w:val="0"/>
                      <w:marRight w:val="0"/>
                      <w:marTop w:val="0"/>
                      <w:marBottom w:val="0"/>
                      <w:divBdr>
                        <w:top w:val="none" w:sz="0" w:space="0" w:color="auto"/>
                        <w:left w:val="none" w:sz="0" w:space="0" w:color="auto"/>
                        <w:bottom w:val="none" w:sz="0" w:space="0" w:color="auto"/>
                        <w:right w:val="none" w:sz="0" w:space="0" w:color="auto"/>
                      </w:divBdr>
                    </w:div>
                    <w:div w:id="1389955523">
                      <w:marLeft w:val="0"/>
                      <w:marRight w:val="0"/>
                      <w:marTop w:val="0"/>
                      <w:marBottom w:val="0"/>
                      <w:divBdr>
                        <w:top w:val="none" w:sz="0" w:space="0" w:color="auto"/>
                        <w:left w:val="none" w:sz="0" w:space="0" w:color="auto"/>
                        <w:bottom w:val="none" w:sz="0" w:space="0" w:color="auto"/>
                        <w:right w:val="none" w:sz="0" w:space="0" w:color="auto"/>
                      </w:divBdr>
                    </w:div>
                    <w:div w:id="2020041908">
                      <w:marLeft w:val="0"/>
                      <w:marRight w:val="0"/>
                      <w:marTop w:val="0"/>
                      <w:marBottom w:val="0"/>
                      <w:divBdr>
                        <w:top w:val="none" w:sz="0" w:space="0" w:color="auto"/>
                        <w:left w:val="none" w:sz="0" w:space="0" w:color="auto"/>
                        <w:bottom w:val="none" w:sz="0" w:space="0" w:color="auto"/>
                        <w:right w:val="none" w:sz="0" w:space="0" w:color="auto"/>
                      </w:divBdr>
                    </w:div>
                  </w:divsChild>
                </w:div>
                <w:div w:id="1729916672">
                  <w:marLeft w:val="0"/>
                  <w:marRight w:val="0"/>
                  <w:marTop w:val="0"/>
                  <w:marBottom w:val="0"/>
                  <w:divBdr>
                    <w:top w:val="none" w:sz="0" w:space="0" w:color="auto"/>
                    <w:left w:val="none" w:sz="0" w:space="0" w:color="auto"/>
                    <w:bottom w:val="none" w:sz="0" w:space="0" w:color="auto"/>
                    <w:right w:val="none" w:sz="0" w:space="0" w:color="auto"/>
                  </w:divBdr>
                  <w:divsChild>
                    <w:div w:id="1040665601">
                      <w:marLeft w:val="0"/>
                      <w:marRight w:val="0"/>
                      <w:marTop w:val="0"/>
                      <w:marBottom w:val="0"/>
                      <w:divBdr>
                        <w:top w:val="none" w:sz="0" w:space="0" w:color="auto"/>
                        <w:left w:val="none" w:sz="0" w:space="0" w:color="auto"/>
                        <w:bottom w:val="none" w:sz="0" w:space="0" w:color="auto"/>
                        <w:right w:val="none" w:sz="0" w:space="0" w:color="auto"/>
                      </w:divBdr>
                    </w:div>
                  </w:divsChild>
                </w:div>
                <w:div w:id="1758019217">
                  <w:marLeft w:val="0"/>
                  <w:marRight w:val="0"/>
                  <w:marTop w:val="0"/>
                  <w:marBottom w:val="0"/>
                  <w:divBdr>
                    <w:top w:val="none" w:sz="0" w:space="0" w:color="auto"/>
                    <w:left w:val="none" w:sz="0" w:space="0" w:color="auto"/>
                    <w:bottom w:val="none" w:sz="0" w:space="0" w:color="auto"/>
                    <w:right w:val="none" w:sz="0" w:space="0" w:color="auto"/>
                  </w:divBdr>
                  <w:divsChild>
                    <w:div w:id="1044908185">
                      <w:marLeft w:val="0"/>
                      <w:marRight w:val="0"/>
                      <w:marTop w:val="0"/>
                      <w:marBottom w:val="0"/>
                      <w:divBdr>
                        <w:top w:val="none" w:sz="0" w:space="0" w:color="auto"/>
                        <w:left w:val="none" w:sz="0" w:space="0" w:color="auto"/>
                        <w:bottom w:val="none" w:sz="0" w:space="0" w:color="auto"/>
                        <w:right w:val="none" w:sz="0" w:space="0" w:color="auto"/>
                      </w:divBdr>
                    </w:div>
                  </w:divsChild>
                </w:div>
                <w:div w:id="1783526179">
                  <w:marLeft w:val="0"/>
                  <w:marRight w:val="0"/>
                  <w:marTop w:val="0"/>
                  <w:marBottom w:val="0"/>
                  <w:divBdr>
                    <w:top w:val="none" w:sz="0" w:space="0" w:color="auto"/>
                    <w:left w:val="none" w:sz="0" w:space="0" w:color="auto"/>
                    <w:bottom w:val="none" w:sz="0" w:space="0" w:color="auto"/>
                    <w:right w:val="none" w:sz="0" w:space="0" w:color="auto"/>
                  </w:divBdr>
                  <w:divsChild>
                    <w:div w:id="11566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0521">
          <w:marLeft w:val="0"/>
          <w:marRight w:val="0"/>
          <w:marTop w:val="0"/>
          <w:marBottom w:val="0"/>
          <w:divBdr>
            <w:top w:val="none" w:sz="0" w:space="0" w:color="auto"/>
            <w:left w:val="none" w:sz="0" w:space="0" w:color="auto"/>
            <w:bottom w:val="none" w:sz="0" w:space="0" w:color="auto"/>
            <w:right w:val="none" w:sz="0" w:space="0" w:color="auto"/>
          </w:divBdr>
        </w:div>
        <w:div w:id="1323507050">
          <w:marLeft w:val="0"/>
          <w:marRight w:val="0"/>
          <w:marTop w:val="0"/>
          <w:marBottom w:val="0"/>
          <w:divBdr>
            <w:top w:val="none" w:sz="0" w:space="0" w:color="auto"/>
            <w:left w:val="none" w:sz="0" w:space="0" w:color="auto"/>
            <w:bottom w:val="none" w:sz="0" w:space="0" w:color="auto"/>
            <w:right w:val="none" w:sz="0" w:space="0" w:color="auto"/>
          </w:divBdr>
        </w:div>
        <w:div w:id="1339238870">
          <w:marLeft w:val="0"/>
          <w:marRight w:val="0"/>
          <w:marTop w:val="0"/>
          <w:marBottom w:val="0"/>
          <w:divBdr>
            <w:top w:val="none" w:sz="0" w:space="0" w:color="auto"/>
            <w:left w:val="none" w:sz="0" w:space="0" w:color="auto"/>
            <w:bottom w:val="none" w:sz="0" w:space="0" w:color="auto"/>
            <w:right w:val="none" w:sz="0" w:space="0" w:color="auto"/>
          </w:divBdr>
        </w:div>
        <w:div w:id="1443450689">
          <w:marLeft w:val="0"/>
          <w:marRight w:val="0"/>
          <w:marTop w:val="0"/>
          <w:marBottom w:val="0"/>
          <w:divBdr>
            <w:top w:val="none" w:sz="0" w:space="0" w:color="auto"/>
            <w:left w:val="none" w:sz="0" w:space="0" w:color="auto"/>
            <w:bottom w:val="none" w:sz="0" w:space="0" w:color="auto"/>
            <w:right w:val="none" w:sz="0" w:space="0" w:color="auto"/>
          </w:divBdr>
        </w:div>
        <w:div w:id="1511867560">
          <w:marLeft w:val="0"/>
          <w:marRight w:val="0"/>
          <w:marTop w:val="0"/>
          <w:marBottom w:val="0"/>
          <w:divBdr>
            <w:top w:val="none" w:sz="0" w:space="0" w:color="auto"/>
            <w:left w:val="none" w:sz="0" w:space="0" w:color="auto"/>
            <w:bottom w:val="none" w:sz="0" w:space="0" w:color="auto"/>
            <w:right w:val="none" w:sz="0" w:space="0" w:color="auto"/>
          </w:divBdr>
        </w:div>
        <w:div w:id="1587112544">
          <w:marLeft w:val="0"/>
          <w:marRight w:val="0"/>
          <w:marTop w:val="0"/>
          <w:marBottom w:val="0"/>
          <w:divBdr>
            <w:top w:val="none" w:sz="0" w:space="0" w:color="auto"/>
            <w:left w:val="none" w:sz="0" w:space="0" w:color="auto"/>
            <w:bottom w:val="none" w:sz="0" w:space="0" w:color="auto"/>
            <w:right w:val="none" w:sz="0" w:space="0" w:color="auto"/>
          </w:divBdr>
        </w:div>
        <w:div w:id="1596748073">
          <w:marLeft w:val="0"/>
          <w:marRight w:val="0"/>
          <w:marTop w:val="0"/>
          <w:marBottom w:val="0"/>
          <w:divBdr>
            <w:top w:val="none" w:sz="0" w:space="0" w:color="auto"/>
            <w:left w:val="none" w:sz="0" w:space="0" w:color="auto"/>
            <w:bottom w:val="none" w:sz="0" w:space="0" w:color="auto"/>
            <w:right w:val="none" w:sz="0" w:space="0" w:color="auto"/>
          </w:divBdr>
        </w:div>
        <w:div w:id="1701127285">
          <w:marLeft w:val="0"/>
          <w:marRight w:val="0"/>
          <w:marTop w:val="0"/>
          <w:marBottom w:val="0"/>
          <w:divBdr>
            <w:top w:val="none" w:sz="0" w:space="0" w:color="auto"/>
            <w:left w:val="none" w:sz="0" w:space="0" w:color="auto"/>
            <w:bottom w:val="none" w:sz="0" w:space="0" w:color="auto"/>
            <w:right w:val="none" w:sz="0" w:space="0" w:color="auto"/>
          </w:divBdr>
        </w:div>
        <w:div w:id="1702628206">
          <w:marLeft w:val="0"/>
          <w:marRight w:val="0"/>
          <w:marTop w:val="0"/>
          <w:marBottom w:val="0"/>
          <w:divBdr>
            <w:top w:val="none" w:sz="0" w:space="0" w:color="auto"/>
            <w:left w:val="none" w:sz="0" w:space="0" w:color="auto"/>
            <w:bottom w:val="none" w:sz="0" w:space="0" w:color="auto"/>
            <w:right w:val="none" w:sz="0" w:space="0" w:color="auto"/>
          </w:divBdr>
        </w:div>
        <w:div w:id="1813018683">
          <w:marLeft w:val="0"/>
          <w:marRight w:val="0"/>
          <w:marTop w:val="0"/>
          <w:marBottom w:val="0"/>
          <w:divBdr>
            <w:top w:val="none" w:sz="0" w:space="0" w:color="auto"/>
            <w:left w:val="none" w:sz="0" w:space="0" w:color="auto"/>
            <w:bottom w:val="none" w:sz="0" w:space="0" w:color="auto"/>
            <w:right w:val="none" w:sz="0" w:space="0" w:color="auto"/>
          </w:divBdr>
        </w:div>
        <w:div w:id="1817136765">
          <w:marLeft w:val="0"/>
          <w:marRight w:val="0"/>
          <w:marTop w:val="0"/>
          <w:marBottom w:val="0"/>
          <w:divBdr>
            <w:top w:val="none" w:sz="0" w:space="0" w:color="auto"/>
            <w:left w:val="none" w:sz="0" w:space="0" w:color="auto"/>
            <w:bottom w:val="none" w:sz="0" w:space="0" w:color="auto"/>
            <w:right w:val="none" w:sz="0" w:space="0" w:color="auto"/>
          </w:divBdr>
        </w:div>
        <w:div w:id="1853766171">
          <w:marLeft w:val="0"/>
          <w:marRight w:val="0"/>
          <w:marTop w:val="0"/>
          <w:marBottom w:val="0"/>
          <w:divBdr>
            <w:top w:val="none" w:sz="0" w:space="0" w:color="auto"/>
            <w:left w:val="none" w:sz="0" w:space="0" w:color="auto"/>
            <w:bottom w:val="none" w:sz="0" w:space="0" w:color="auto"/>
            <w:right w:val="none" w:sz="0" w:space="0" w:color="auto"/>
          </w:divBdr>
        </w:div>
        <w:div w:id="2067992861">
          <w:marLeft w:val="0"/>
          <w:marRight w:val="0"/>
          <w:marTop w:val="0"/>
          <w:marBottom w:val="0"/>
          <w:divBdr>
            <w:top w:val="none" w:sz="0" w:space="0" w:color="auto"/>
            <w:left w:val="none" w:sz="0" w:space="0" w:color="auto"/>
            <w:bottom w:val="none" w:sz="0" w:space="0" w:color="auto"/>
            <w:right w:val="none" w:sz="0" w:space="0" w:color="auto"/>
          </w:divBdr>
        </w:div>
        <w:div w:id="2139294645">
          <w:marLeft w:val="0"/>
          <w:marRight w:val="0"/>
          <w:marTop w:val="0"/>
          <w:marBottom w:val="0"/>
          <w:divBdr>
            <w:top w:val="none" w:sz="0" w:space="0" w:color="auto"/>
            <w:left w:val="none" w:sz="0" w:space="0" w:color="auto"/>
            <w:bottom w:val="none" w:sz="0" w:space="0" w:color="auto"/>
            <w:right w:val="none" w:sz="0" w:space="0" w:color="auto"/>
          </w:divBdr>
        </w:div>
      </w:divsChild>
    </w:div>
    <w:div w:id="576937148">
      <w:bodyDiv w:val="1"/>
      <w:marLeft w:val="0"/>
      <w:marRight w:val="0"/>
      <w:marTop w:val="0"/>
      <w:marBottom w:val="0"/>
      <w:divBdr>
        <w:top w:val="none" w:sz="0" w:space="0" w:color="auto"/>
        <w:left w:val="none" w:sz="0" w:space="0" w:color="auto"/>
        <w:bottom w:val="none" w:sz="0" w:space="0" w:color="auto"/>
        <w:right w:val="none" w:sz="0" w:space="0" w:color="auto"/>
      </w:divBdr>
      <w:divsChild>
        <w:div w:id="2974897">
          <w:marLeft w:val="0"/>
          <w:marRight w:val="0"/>
          <w:marTop w:val="0"/>
          <w:marBottom w:val="0"/>
          <w:divBdr>
            <w:top w:val="none" w:sz="0" w:space="0" w:color="auto"/>
            <w:left w:val="none" w:sz="0" w:space="0" w:color="auto"/>
            <w:bottom w:val="none" w:sz="0" w:space="0" w:color="auto"/>
            <w:right w:val="none" w:sz="0" w:space="0" w:color="auto"/>
          </w:divBdr>
        </w:div>
        <w:div w:id="27997719">
          <w:marLeft w:val="0"/>
          <w:marRight w:val="0"/>
          <w:marTop w:val="0"/>
          <w:marBottom w:val="0"/>
          <w:divBdr>
            <w:top w:val="none" w:sz="0" w:space="0" w:color="auto"/>
            <w:left w:val="none" w:sz="0" w:space="0" w:color="auto"/>
            <w:bottom w:val="none" w:sz="0" w:space="0" w:color="auto"/>
            <w:right w:val="none" w:sz="0" w:space="0" w:color="auto"/>
          </w:divBdr>
        </w:div>
        <w:div w:id="54816291">
          <w:marLeft w:val="0"/>
          <w:marRight w:val="0"/>
          <w:marTop w:val="0"/>
          <w:marBottom w:val="0"/>
          <w:divBdr>
            <w:top w:val="none" w:sz="0" w:space="0" w:color="auto"/>
            <w:left w:val="none" w:sz="0" w:space="0" w:color="auto"/>
            <w:bottom w:val="none" w:sz="0" w:space="0" w:color="auto"/>
            <w:right w:val="none" w:sz="0" w:space="0" w:color="auto"/>
          </w:divBdr>
        </w:div>
        <w:div w:id="181286651">
          <w:marLeft w:val="0"/>
          <w:marRight w:val="0"/>
          <w:marTop w:val="0"/>
          <w:marBottom w:val="0"/>
          <w:divBdr>
            <w:top w:val="none" w:sz="0" w:space="0" w:color="auto"/>
            <w:left w:val="none" w:sz="0" w:space="0" w:color="auto"/>
            <w:bottom w:val="none" w:sz="0" w:space="0" w:color="auto"/>
            <w:right w:val="none" w:sz="0" w:space="0" w:color="auto"/>
          </w:divBdr>
          <w:divsChild>
            <w:div w:id="663899374">
              <w:marLeft w:val="0"/>
              <w:marRight w:val="0"/>
              <w:marTop w:val="0"/>
              <w:marBottom w:val="0"/>
              <w:divBdr>
                <w:top w:val="none" w:sz="0" w:space="0" w:color="auto"/>
                <w:left w:val="none" w:sz="0" w:space="0" w:color="auto"/>
                <w:bottom w:val="none" w:sz="0" w:space="0" w:color="auto"/>
                <w:right w:val="none" w:sz="0" w:space="0" w:color="auto"/>
              </w:divBdr>
            </w:div>
            <w:div w:id="967902643">
              <w:marLeft w:val="0"/>
              <w:marRight w:val="0"/>
              <w:marTop w:val="0"/>
              <w:marBottom w:val="0"/>
              <w:divBdr>
                <w:top w:val="none" w:sz="0" w:space="0" w:color="auto"/>
                <w:left w:val="none" w:sz="0" w:space="0" w:color="auto"/>
                <w:bottom w:val="none" w:sz="0" w:space="0" w:color="auto"/>
                <w:right w:val="none" w:sz="0" w:space="0" w:color="auto"/>
              </w:divBdr>
            </w:div>
            <w:div w:id="1851412149">
              <w:marLeft w:val="0"/>
              <w:marRight w:val="0"/>
              <w:marTop w:val="0"/>
              <w:marBottom w:val="0"/>
              <w:divBdr>
                <w:top w:val="none" w:sz="0" w:space="0" w:color="auto"/>
                <w:left w:val="none" w:sz="0" w:space="0" w:color="auto"/>
                <w:bottom w:val="none" w:sz="0" w:space="0" w:color="auto"/>
                <w:right w:val="none" w:sz="0" w:space="0" w:color="auto"/>
              </w:divBdr>
            </w:div>
          </w:divsChild>
        </w:div>
        <w:div w:id="198519186">
          <w:marLeft w:val="0"/>
          <w:marRight w:val="0"/>
          <w:marTop w:val="0"/>
          <w:marBottom w:val="0"/>
          <w:divBdr>
            <w:top w:val="none" w:sz="0" w:space="0" w:color="auto"/>
            <w:left w:val="none" w:sz="0" w:space="0" w:color="auto"/>
            <w:bottom w:val="none" w:sz="0" w:space="0" w:color="auto"/>
            <w:right w:val="none" w:sz="0" w:space="0" w:color="auto"/>
          </w:divBdr>
          <w:divsChild>
            <w:div w:id="1272669575">
              <w:marLeft w:val="-75"/>
              <w:marRight w:val="0"/>
              <w:marTop w:val="30"/>
              <w:marBottom w:val="30"/>
              <w:divBdr>
                <w:top w:val="none" w:sz="0" w:space="0" w:color="auto"/>
                <w:left w:val="none" w:sz="0" w:space="0" w:color="auto"/>
                <w:bottom w:val="none" w:sz="0" w:space="0" w:color="auto"/>
                <w:right w:val="none" w:sz="0" w:space="0" w:color="auto"/>
              </w:divBdr>
              <w:divsChild>
                <w:div w:id="151337946">
                  <w:marLeft w:val="0"/>
                  <w:marRight w:val="0"/>
                  <w:marTop w:val="0"/>
                  <w:marBottom w:val="0"/>
                  <w:divBdr>
                    <w:top w:val="none" w:sz="0" w:space="0" w:color="auto"/>
                    <w:left w:val="none" w:sz="0" w:space="0" w:color="auto"/>
                    <w:bottom w:val="none" w:sz="0" w:space="0" w:color="auto"/>
                    <w:right w:val="none" w:sz="0" w:space="0" w:color="auto"/>
                  </w:divBdr>
                  <w:divsChild>
                    <w:div w:id="1479228410">
                      <w:marLeft w:val="0"/>
                      <w:marRight w:val="0"/>
                      <w:marTop w:val="0"/>
                      <w:marBottom w:val="0"/>
                      <w:divBdr>
                        <w:top w:val="none" w:sz="0" w:space="0" w:color="auto"/>
                        <w:left w:val="none" w:sz="0" w:space="0" w:color="auto"/>
                        <w:bottom w:val="none" w:sz="0" w:space="0" w:color="auto"/>
                        <w:right w:val="none" w:sz="0" w:space="0" w:color="auto"/>
                      </w:divBdr>
                    </w:div>
                  </w:divsChild>
                </w:div>
                <w:div w:id="199126117">
                  <w:marLeft w:val="0"/>
                  <w:marRight w:val="0"/>
                  <w:marTop w:val="0"/>
                  <w:marBottom w:val="0"/>
                  <w:divBdr>
                    <w:top w:val="none" w:sz="0" w:space="0" w:color="auto"/>
                    <w:left w:val="none" w:sz="0" w:space="0" w:color="auto"/>
                    <w:bottom w:val="none" w:sz="0" w:space="0" w:color="auto"/>
                    <w:right w:val="none" w:sz="0" w:space="0" w:color="auto"/>
                  </w:divBdr>
                  <w:divsChild>
                    <w:div w:id="1358847009">
                      <w:marLeft w:val="0"/>
                      <w:marRight w:val="0"/>
                      <w:marTop w:val="0"/>
                      <w:marBottom w:val="0"/>
                      <w:divBdr>
                        <w:top w:val="none" w:sz="0" w:space="0" w:color="auto"/>
                        <w:left w:val="none" w:sz="0" w:space="0" w:color="auto"/>
                        <w:bottom w:val="none" w:sz="0" w:space="0" w:color="auto"/>
                        <w:right w:val="none" w:sz="0" w:space="0" w:color="auto"/>
                      </w:divBdr>
                    </w:div>
                  </w:divsChild>
                </w:div>
                <w:div w:id="298461174">
                  <w:marLeft w:val="0"/>
                  <w:marRight w:val="0"/>
                  <w:marTop w:val="0"/>
                  <w:marBottom w:val="0"/>
                  <w:divBdr>
                    <w:top w:val="none" w:sz="0" w:space="0" w:color="auto"/>
                    <w:left w:val="none" w:sz="0" w:space="0" w:color="auto"/>
                    <w:bottom w:val="none" w:sz="0" w:space="0" w:color="auto"/>
                    <w:right w:val="none" w:sz="0" w:space="0" w:color="auto"/>
                  </w:divBdr>
                  <w:divsChild>
                    <w:div w:id="425426263">
                      <w:marLeft w:val="0"/>
                      <w:marRight w:val="0"/>
                      <w:marTop w:val="0"/>
                      <w:marBottom w:val="0"/>
                      <w:divBdr>
                        <w:top w:val="none" w:sz="0" w:space="0" w:color="auto"/>
                        <w:left w:val="none" w:sz="0" w:space="0" w:color="auto"/>
                        <w:bottom w:val="none" w:sz="0" w:space="0" w:color="auto"/>
                        <w:right w:val="none" w:sz="0" w:space="0" w:color="auto"/>
                      </w:divBdr>
                    </w:div>
                  </w:divsChild>
                </w:div>
                <w:div w:id="395204116">
                  <w:marLeft w:val="0"/>
                  <w:marRight w:val="0"/>
                  <w:marTop w:val="0"/>
                  <w:marBottom w:val="0"/>
                  <w:divBdr>
                    <w:top w:val="none" w:sz="0" w:space="0" w:color="auto"/>
                    <w:left w:val="none" w:sz="0" w:space="0" w:color="auto"/>
                    <w:bottom w:val="none" w:sz="0" w:space="0" w:color="auto"/>
                    <w:right w:val="none" w:sz="0" w:space="0" w:color="auto"/>
                  </w:divBdr>
                  <w:divsChild>
                    <w:div w:id="1595628254">
                      <w:marLeft w:val="0"/>
                      <w:marRight w:val="0"/>
                      <w:marTop w:val="0"/>
                      <w:marBottom w:val="0"/>
                      <w:divBdr>
                        <w:top w:val="none" w:sz="0" w:space="0" w:color="auto"/>
                        <w:left w:val="none" w:sz="0" w:space="0" w:color="auto"/>
                        <w:bottom w:val="none" w:sz="0" w:space="0" w:color="auto"/>
                        <w:right w:val="none" w:sz="0" w:space="0" w:color="auto"/>
                      </w:divBdr>
                    </w:div>
                  </w:divsChild>
                </w:div>
                <w:div w:id="450367413">
                  <w:marLeft w:val="0"/>
                  <w:marRight w:val="0"/>
                  <w:marTop w:val="0"/>
                  <w:marBottom w:val="0"/>
                  <w:divBdr>
                    <w:top w:val="none" w:sz="0" w:space="0" w:color="auto"/>
                    <w:left w:val="none" w:sz="0" w:space="0" w:color="auto"/>
                    <w:bottom w:val="none" w:sz="0" w:space="0" w:color="auto"/>
                    <w:right w:val="none" w:sz="0" w:space="0" w:color="auto"/>
                  </w:divBdr>
                  <w:divsChild>
                    <w:div w:id="1315254219">
                      <w:marLeft w:val="0"/>
                      <w:marRight w:val="0"/>
                      <w:marTop w:val="0"/>
                      <w:marBottom w:val="0"/>
                      <w:divBdr>
                        <w:top w:val="none" w:sz="0" w:space="0" w:color="auto"/>
                        <w:left w:val="none" w:sz="0" w:space="0" w:color="auto"/>
                        <w:bottom w:val="none" w:sz="0" w:space="0" w:color="auto"/>
                        <w:right w:val="none" w:sz="0" w:space="0" w:color="auto"/>
                      </w:divBdr>
                    </w:div>
                  </w:divsChild>
                </w:div>
                <w:div w:id="504825271">
                  <w:marLeft w:val="0"/>
                  <w:marRight w:val="0"/>
                  <w:marTop w:val="0"/>
                  <w:marBottom w:val="0"/>
                  <w:divBdr>
                    <w:top w:val="none" w:sz="0" w:space="0" w:color="auto"/>
                    <w:left w:val="none" w:sz="0" w:space="0" w:color="auto"/>
                    <w:bottom w:val="none" w:sz="0" w:space="0" w:color="auto"/>
                    <w:right w:val="none" w:sz="0" w:space="0" w:color="auto"/>
                  </w:divBdr>
                  <w:divsChild>
                    <w:div w:id="1136265534">
                      <w:marLeft w:val="0"/>
                      <w:marRight w:val="0"/>
                      <w:marTop w:val="0"/>
                      <w:marBottom w:val="0"/>
                      <w:divBdr>
                        <w:top w:val="none" w:sz="0" w:space="0" w:color="auto"/>
                        <w:left w:val="none" w:sz="0" w:space="0" w:color="auto"/>
                        <w:bottom w:val="none" w:sz="0" w:space="0" w:color="auto"/>
                        <w:right w:val="none" w:sz="0" w:space="0" w:color="auto"/>
                      </w:divBdr>
                    </w:div>
                  </w:divsChild>
                </w:div>
                <w:div w:id="715931251">
                  <w:marLeft w:val="0"/>
                  <w:marRight w:val="0"/>
                  <w:marTop w:val="0"/>
                  <w:marBottom w:val="0"/>
                  <w:divBdr>
                    <w:top w:val="none" w:sz="0" w:space="0" w:color="auto"/>
                    <w:left w:val="none" w:sz="0" w:space="0" w:color="auto"/>
                    <w:bottom w:val="none" w:sz="0" w:space="0" w:color="auto"/>
                    <w:right w:val="none" w:sz="0" w:space="0" w:color="auto"/>
                  </w:divBdr>
                  <w:divsChild>
                    <w:div w:id="2044134925">
                      <w:marLeft w:val="0"/>
                      <w:marRight w:val="0"/>
                      <w:marTop w:val="0"/>
                      <w:marBottom w:val="0"/>
                      <w:divBdr>
                        <w:top w:val="none" w:sz="0" w:space="0" w:color="auto"/>
                        <w:left w:val="none" w:sz="0" w:space="0" w:color="auto"/>
                        <w:bottom w:val="none" w:sz="0" w:space="0" w:color="auto"/>
                        <w:right w:val="none" w:sz="0" w:space="0" w:color="auto"/>
                      </w:divBdr>
                    </w:div>
                  </w:divsChild>
                </w:div>
                <w:div w:id="742683545">
                  <w:marLeft w:val="0"/>
                  <w:marRight w:val="0"/>
                  <w:marTop w:val="0"/>
                  <w:marBottom w:val="0"/>
                  <w:divBdr>
                    <w:top w:val="none" w:sz="0" w:space="0" w:color="auto"/>
                    <w:left w:val="none" w:sz="0" w:space="0" w:color="auto"/>
                    <w:bottom w:val="none" w:sz="0" w:space="0" w:color="auto"/>
                    <w:right w:val="none" w:sz="0" w:space="0" w:color="auto"/>
                  </w:divBdr>
                  <w:divsChild>
                    <w:div w:id="932320742">
                      <w:marLeft w:val="0"/>
                      <w:marRight w:val="0"/>
                      <w:marTop w:val="0"/>
                      <w:marBottom w:val="0"/>
                      <w:divBdr>
                        <w:top w:val="none" w:sz="0" w:space="0" w:color="auto"/>
                        <w:left w:val="none" w:sz="0" w:space="0" w:color="auto"/>
                        <w:bottom w:val="none" w:sz="0" w:space="0" w:color="auto"/>
                        <w:right w:val="none" w:sz="0" w:space="0" w:color="auto"/>
                      </w:divBdr>
                    </w:div>
                  </w:divsChild>
                </w:div>
                <w:div w:id="909967677">
                  <w:marLeft w:val="0"/>
                  <w:marRight w:val="0"/>
                  <w:marTop w:val="0"/>
                  <w:marBottom w:val="0"/>
                  <w:divBdr>
                    <w:top w:val="none" w:sz="0" w:space="0" w:color="auto"/>
                    <w:left w:val="none" w:sz="0" w:space="0" w:color="auto"/>
                    <w:bottom w:val="none" w:sz="0" w:space="0" w:color="auto"/>
                    <w:right w:val="none" w:sz="0" w:space="0" w:color="auto"/>
                  </w:divBdr>
                  <w:divsChild>
                    <w:div w:id="1007561802">
                      <w:marLeft w:val="0"/>
                      <w:marRight w:val="0"/>
                      <w:marTop w:val="0"/>
                      <w:marBottom w:val="0"/>
                      <w:divBdr>
                        <w:top w:val="none" w:sz="0" w:space="0" w:color="auto"/>
                        <w:left w:val="none" w:sz="0" w:space="0" w:color="auto"/>
                        <w:bottom w:val="none" w:sz="0" w:space="0" w:color="auto"/>
                        <w:right w:val="none" w:sz="0" w:space="0" w:color="auto"/>
                      </w:divBdr>
                    </w:div>
                  </w:divsChild>
                </w:div>
                <w:div w:id="1664817322">
                  <w:marLeft w:val="0"/>
                  <w:marRight w:val="0"/>
                  <w:marTop w:val="0"/>
                  <w:marBottom w:val="0"/>
                  <w:divBdr>
                    <w:top w:val="none" w:sz="0" w:space="0" w:color="auto"/>
                    <w:left w:val="none" w:sz="0" w:space="0" w:color="auto"/>
                    <w:bottom w:val="none" w:sz="0" w:space="0" w:color="auto"/>
                    <w:right w:val="none" w:sz="0" w:space="0" w:color="auto"/>
                  </w:divBdr>
                  <w:divsChild>
                    <w:div w:id="635259628">
                      <w:marLeft w:val="0"/>
                      <w:marRight w:val="0"/>
                      <w:marTop w:val="0"/>
                      <w:marBottom w:val="0"/>
                      <w:divBdr>
                        <w:top w:val="none" w:sz="0" w:space="0" w:color="auto"/>
                        <w:left w:val="none" w:sz="0" w:space="0" w:color="auto"/>
                        <w:bottom w:val="none" w:sz="0" w:space="0" w:color="auto"/>
                        <w:right w:val="none" w:sz="0" w:space="0" w:color="auto"/>
                      </w:divBdr>
                    </w:div>
                  </w:divsChild>
                </w:div>
                <w:div w:id="1917089886">
                  <w:marLeft w:val="0"/>
                  <w:marRight w:val="0"/>
                  <w:marTop w:val="0"/>
                  <w:marBottom w:val="0"/>
                  <w:divBdr>
                    <w:top w:val="none" w:sz="0" w:space="0" w:color="auto"/>
                    <w:left w:val="none" w:sz="0" w:space="0" w:color="auto"/>
                    <w:bottom w:val="none" w:sz="0" w:space="0" w:color="auto"/>
                    <w:right w:val="none" w:sz="0" w:space="0" w:color="auto"/>
                  </w:divBdr>
                  <w:divsChild>
                    <w:div w:id="7369322">
                      <w:marLeft w:val="0"/>
                      <w:marRight w:val="0"/>
                      <w:marTop w:val="0"/>
                      <w:marBottom w:val="0"/>
                      <w:divBdr>
                        <w:top w:val="none" w:sz="0" w:space="0" w:color="auto"/>
                        <w:left w:val="none" w:sz="0" w:space="0" w:color="auto"/>
                        <w:bottom w:val="none" w:sz="0" w:space="0" w:color="auto"/>
                        <w:right w:val="none" w:sz="0" w:space="0" w:color="auto"/>
                      </w:divBdr>
                    </w:div>
                  </w:divsChild>
                </w:div>
                <w:div w:id="1964849437">
                  <w:marLeft w:val="0"/>
                  <w:marRight w:val="0"/>
                  <w:marTop w:val="0"/>
                  <w:marBottom w:val="0"/>
                  <w:divBdr>
                    <w:top w:val="none" w:sz="0" w:space="0" w:color="auto"/>
                    <w:left w:val="none" w:sz="0" w:space="0" w:color="auto"/>
                    <w:bottom w:val="none" w:sz="0" w:space="0" w:color="auto"/>
                    <w:right w:val="none" w:sz="0" w:space="0" w:color="auto"/>
                  </w:divBdr>
                  <w:divsChild>
                    <w:div w:id="1128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3289">
          <w:marLeft w:val="0"/>
          <w:marRight w:val="0"/>
          <w:marTop w:val="0"/>
          <w:marBottom w:val="0"/>
          <w:divBdr>
            <w:top w:val="none" w:sz="0" w:space="0" w:color="auto"/>
            <w:left w:val="none" w:sz="0" w:space="0" w:color="auto"/>
            <w:bottom w:val="none" w:sz="0" w:space="0" w:color="auto"/>
            <w:right w:val="none" w:sz="0" w:space="0" w:color="auto"/>
          </w:divBdr>
          <w:divsChild>
            <w:div w:id="103428178">
              <w:marLeft w:val="0"/>
              <w:marRight w:val="0"/>
              <w:marTop w:val="0"/>
              <w:marBottom w:val="0"/>
              <w:divBdr>
                <w:top w:val="none" w:sz="0" w:space="0" w:color="auto"/>
                <w:left w:val="none" w:sz="0" w:space="0" w:color="auto"/>
                <w:bottom w:val="none" w:sz="0" w:space="0" w:color="auto"/>
                <w:right w:val="none" w:sz="0" w:space="0" w:color="auto"/>
              </w:divBdr>
            </w:div>
            <w:div w:id="1038167861">
              <w:marLeft w:val="0"/>
              <w:marRight w:val="0"/>
              <w:marTop w:val="0"/>
              <w:marBottom w:val="0"/>
              <w:divBdr>
                <w:top w:val="none" w:sz="0" w:space="0" w:color="auto"/>
                <w:left w:val="none" w:sz="0" w:space="0" w:color="auto"/>
                <w:bottom w:val="none" w:sz="0" w:space="0" w:color="auto"/>
                <w:right w:val="none" w:sz="0" w:space="0" w:color="auto"/>
              </w:divBdr>
            </w:div>
            <w:div w:id="1457022920">
              <w:marLeft w:val="0"/>
              <w:marRight w:val="0"/>
              <w:marTop w:val="0"/>
              <w:marBottom w:val="0"/>
              <w:divBdr>
                <w:top w:val="none" w:sz="0" w:space="0" w:color="auto"/>
                <w:left w:val="none" w:sz="0" w:space="0" w:color="auto"/>
                <w:bottom w:val="none" w:sz="0" w:space="0" w:color="auto"/>
                <w:right w:val="none" w:sz="0" w:space="0" w:color="auto"/>
              </w:divBdr>
            </w:div>
            <w:div w:id="1851917467">
              <w:marLeft w:val="0"/>
              <w:marRight w:val="0"/>
              <w:marTop w:val="0"/>
              <w:marBottom w:val="0"/>
              <w:divBdr>
                <w:top w:val="none" w:sz="0" w:space="0" w:color="auto"/>
                <w:left w:val="none" w:sz="0" w:space="0" w:color="auto"/>
                <w:bottom w:val="none" w:sz="0" w:space="0" w:color="auto"/>
                <w:right w:val="none" w:sz="0" w:space="0" w:color="auto"/>
              </w:divBdr>
            </w:div>
          </w:divsChild>
        </w:div>
        <w:div w:id="203564200">
          <w:marLeft w:val="0"/>
          <w:marRight w:val="0"/>
          <w:marTop w:val="0"/>
          <w:marBottom w:val="0"/>
          <w:divBdr>
            <w:top w:val="none" w:sz="0" w:space="0" w:color="auto"/>
            <w:left w:val="none" w:sz="0" w:space="0" w:color="auto"/>
            <w:bottom w:val="none" w:sz="0" w:space="0" w:color="auto"/>
            <w:right w:val="none" w:sz="0" w:space="0" w:color="auto"/>
          </w:divBdr>
        </w:div>
        <w:div w:id="206338445">
          <w:marLeft w:val="0"/>
          <w:marRight w:val="0"/>
          <w:marTop w:val="0"/>
          <w:marBottom w:val="0"/>
          <w:divBdr>
            <w:top w:val="none" w:sz="0" w:space="0" w:color="auto"/>
            <w:left w:val="none" w:sz="0" w:space="0" w:color="auto"/>
            <w:bottom w:val="none" w:sz="0" w:space="0" w:color="auto"/>
            <w:right w:val="none" w:sz="0" w:space="0" w:color="auto"/>
          </w:divBdr>
        </w:div>
        <w:div w:id="210770553">
          <w:marLeft w:val="0"/>
          <w:marRight w:val="0"/>
          <w:marTop w:val="0"/>
          <w:marBottom w:val="0"/>
          <w:divBdr>
            <w:top w:val="none" w:sz="0" w:space="0" w:color="auto"/>
            <w:left w:val="none" w:sz="0" w:space="0" w:color="auto"/>
            <w:bottom w:val="none" w:sz="0" w:space="0" w:color="auto"/>
            <w:right w:val="none" w:sz="0" w:space="0" w:color="auto"/>
          </w:divBdr>
        </w:div>
        <w:div w:id="213541766">
          <w:marLeft w:val="0"/>
          <w:marRight w:val="0"/>
          <w:marTop w:val="0"/>
          <w:marBottom w:val="0"/>
          <w:divBdr>
            <w:top w:val="none" w:sz="0" w:space="0" w:color="auto"/>
            <w:left w:val="none" w:sz="0" w:space="0" w:color="auto"/>
            <w:bottom w:val="none" w:sz="0" w:space="0" w:color="auto"/>
            <w:right w:val="none" w:sz="0" w:space="0" w:color="auto"/>
          </w:divBdr>
        </w:div>
        <w:div w:id="222720491">
          <w:marLeft w:val="0"/>
          <w:marRight w:val="0"/>
          <w:marTop w:val="0"/>
          <w:marBottom w:val="0"/>
          <w:divBdr>
            <w:top w:val="none" w:sz="0" w:space="0" w:color="auto"/>
            <w:left w:val="none" w:sz="0" w:space="0" w:color="auto"/>
            <w:bottom w:val="none" w:sz="0" w:space="0" w:color="auto"/>
            <w:right w:val="none" w:sz="0" w:space="0" w:color="auto"/>
          </w:divBdr>
        </w:div>
        <w:div w:id="250117111">
          <w:marLeft w:val="0"/>
          <w:marRight w:val="0"/>
          <w:marTop w:val="0"/>
          <w:marBottom w:val="0"/>
          <w:divBdr>
            <w:top w:val="none" w:sz="0" w:space="0" w:color="auto"/>
            <w:left w:val="none" w:sz="0" w:space="0" w:color="auto"/>
            <w:bottom w:val="none" w:sz="0" w:space="0" w:color="auto"/>
            <w:right w:val="none" w:sz="0" w:space="0" w:color="auto"/>
          </w:divBdr>
          <w:divsChild>
            <w:div w:id="1962222962">
              <w:marLeft w:val="-75"/>
              <w:marRight w:val="0"/>
              <w:marTop w:val="30"/>
              <w:marBottom w:val="30"/>
              <w:divBdr>
                <w:top w:val="none" w:sz="0" w:space="0" w:color="auto"/>
                <w:left w:val="none" w:sz="0" w:space="0" w:color="auto"/>
                <w:bottom w:val="none" w:sz="0" w:space="0" w:color="auto"/>
                <w:right w:val="none" w:sz="0" w:space="0" w:color="auto"/>
              </w:divBdr>
              <w:divsChild>
                <w:div w:id="23482650">
                  <w:marLeft w:val="0"/>
                  <w:marRight w:val="0"/>
                  <w:marTop w:val="0"/>
                  <w:marBottom w:val="0"/>
                  <w:divBdr>
                    <w:top w:val="none" w:sz="0" w:space="0" w:color="auto"/>
                    <w:left w:val="none" w:sz="0" w:space="0" w:color="auto"/>
                    <w:bottom w:val="none" w:sz="0" w:space="0" w:color="auto"/>
                    <w:right w:val="none" w:sz="0" w:space="0" w:color="auto"/>
                  </w:divBdr>
                  <w:divsChild>
                    <w:div w:id="1781335254">
                      <w:marLeft w:val="0"/>
                      <w:marRight w:val="0"/>
                      <w:marTop w:val="0"/>
                      <w:marBottom w:val="0"/>
                      <w:divBdr>
                        <w:top w:val="none" w:sz="0" w:space="0" w:color="auto"/>
                        <w:left w:val="none" w:sz="0" w:space="0" w:color="auto"/>
                        <w:bottom w:val="none" w:sz="0" w:space="0" w:color="auto"/>
                        <w:right w:val="none" w:sz="0" w:space="0" w:color="auto"/>
                      </w:divBdr>
                    </w:div>
                  </w:divsChild>
                </w:div>
                <w:div w:id="183516558">
                  <w:marLeft w:val="0"/>
                  <w:marRight w:val="0"/>
                  <w:marTop w:val="0"/>
                  <w:marBottom w:val="0"/>
                  <w:divBdr>
                    <w:top w:val="none" w:sz="0" w:space="0" w:color="auto"/>
                    <w:left w:val="none" w:sz="0" w:space="0" w:color="auto"/>
                    <w:bottom w:val="none" w:sz="0" w:space="0" w:color="auto"/>
                    <w:right w:val="none" w:sz="0" w:space="0" w:color="auto"/>
                  </w:divBdr>
                  <w:divsChild>
                    <w:div w:id="2047288022">
                      <w:marLeft w:val="0"/>
                      <w:marRight w:val="0"/>
                      <w:marTop w:val="0"/>
                      <w:marBottom w:val="0"/>
                      <w:divBdr>
                        <w:top w:val="none" w:sz="0" w:space="0" w:color="auto"/>
                        <w:left w:val="none" w:sz="0" w:space="0" w:color="auto"/>
                        <w:bottom w:val="none" w:sz="0" w:space="0" w:color="auto"/>
                        <w:right w:val="none" w:sz="0" w:space="0" w:color="auto"/>
                      </w:divBdr>
                    </w:div>
                  </w:divsChild>
                </w:div>
                <w:div w:id="442070024">
                  <w:marLeft w:val="0"/>
                  <w:marRight w:val="0"/>
                  <w:marTop w:val="0"/>
                  <w:marBottom w:val="0"/>
                  <w:divBdr>
                    <w:top w:val="none" w:sz="0" w:space="0" w:color="auto"/>
                    <w:left w:val="none" w:sz="0" w:space="0" w:color="auto"/>
                    <w:bottom w:val="none" w:sz="0" w:space="0" w:color="auto"/>
                    <w:right w:val="none" w:sz="0" w:space="0" w:color="auto"/>
                  </w:divBdr>
                  <w:divsChild>
                    <w:div w:id="1100762992">
                      <w:marLeft w:val="0"/>
                      <w:marRight w:val="0"/>
                      <w:marTop w:val="0"/>
                      <w:marBottom w:val="0"/>
                      <w:divBdr>
                        <w:top w:val="none" w:sz="0" w:space="0" w:color="auto"/>
                        <w:left w:val="none" w:sz="0" w:space="0" w:color="auto"/>
                        <w:bottom w:val="none" w:sz="0" w:space="0" w:color="auto"/>
                        <w:right w:val="none" w:sz="0" w:space="0" w:color="auto"/>
                      </w:divBdr>
                    </w:div>
                  </w:divsChild>
                </w:div>
                <w:div w:id="548953982">
                  <w:marLeft w:val="0"/>
                  <w:marRight w:val="0"/>
                  <w:marTop w:val="0"/>
                  <w:marBottom w:val="0"/>
                  <w:divBdr>
                    <w:top w:val="none" w:sz="0" w:space="0" w:color="auto"/>
                    <w:left w:val="none" w:sz="0" w:space="0" w:color="auto"/>
                    <w:bottom w:val="none" w:sz="0" w:space="0" w:color="auto"/>
                    <w:right w:val="none" w:sz="0" w:space="0" w:color="auto"/>
                  </w:divBdr>
                  <w:divsChild>
                    <w:div w:id="289821669">
                      <w:marLeft w:val="0"/>
                      <w:marRight w:val="0"/>
                      <w:marTop w:val="0"/>
                      <w:marBottom w:val="0"/>
                      <w:divBdr>
                        <w:top w:val="none" w:sz="0" w:space="0" w:color="auto"/>
                        <w:left w:val="none" w:sz="0" w:space="0" w:color="auto"/>
                        <w:bottom w:val="none" w:sz="0" w:space="0" w:color="auto"/>
                        <w:right w:val="none" w:sz="0" w:space="0" w:color="auto"/>
                      </w:divBdr>
                    </w:div>
                  </w:divsChild>
                </w:div>
                <w:div w:id="609778341">
                  <w:marLeft w:val="0"/>
                  <w:marRight w:val="0"/>
                  <w:marTop w:val="0"/>
                  <w:marBottom w:val="0"/>
                  <w:divBdr>
                    <w:top w:val="none" w:sz="0" w:space="0" w:color="auto"/>
                    <w:left w:val="none" w:sz="0" w:space="0" w:color="auto"/>
                    <w:bottom w:val="none" w:sz="0" w:space="0" w:color="auto"/>
                    <w:right w:val="none" w:sz="0" w:space="0" w:color="auto"/>
                  </w:divBdr>
                  <w:divsChild>
                    <w:div w:id="834685031">
                      <w:marLeft w:val="0"/>
                      <w:marRight w:val="0"/>
                      <w:marTop w:val="0"/>
                      <w:marBottom w:val="0"/>
                      <w:divBdr>
                        <w:top w:val="none" w:sz="0" w:space="0" w:color="auto"/>
                        <w:left w:val="none" w:sz="0" w:space="0" w:color="auto"/>
                        <w:bottom w:val="none" w:sz="0" w:space="0" w:color="auto"/>
                        <w:right w:val="none" w:sz="0" w:space="0" w:color="auto"/>
                      </w:divBdr>
                    </w:div>
                  </w:divsChild>
                </w:div>
                <w:div w:id="677386008">
                  <w:marLeft w:val="0"/>
                  <w:marRight w:val="0"/>
                  <w:marTop w:val="0"/>
                  <w:marBottom w:val="0"/>
                  <w:divBdr>
                    <w:top w:val="none" w:sz="0" w:space="0" w:color="auto"/>
                    <w:left w:val="none" w:sz="0" w:space="0" w:color="auto"/>
                    <w:bottom w:val="none" w:sz="0" w:space="0" w:color="auto"/>
                    <w:right w:val="none" w:sz="0" w:space="0" w:color="auto"/>
                  </w:divBdr>
                  <w:divsChild>
                    <w:div w:id="1369329407">
                      <w:marLeft w:val="0"/>
                      <w:marRight w:val="0"/>
                      <w:marTop w:val="0"/>
                      <w:marBottom w:val="0"/>
                      <w:divBdr>
                        <w:top w:val="none" w:sz="0" w:space="0" w:color="auto"/>
                        <w:left w:val="none" w:sz="0" w:space="0" w:color="auto"/>
                        <w:bottom w:val="none" w:sz="0" w:space="0" w:color="auto"/>
                        <w:right w:val="none" w:sz="0" w:space="0" w:color="auto"/>
                      </w:divBdr>
                    </w:div>
                  </w:divsChild>
                </w:div>
                <w:div w:id="723601170">
                  <w:marLeft w:val="0"/>
                  <w:marRight w:val="0"/>
                  <w:marTop w:val="0"/>
                  <w:marBottom w:val="0"/>
                  <w:divBdr>
                    <w:top w:val="none" w:sz="0" w:space="0" w:color="auto"/>
                    <w:left w:val="none" w:sz="0" w:space="0" w:color="auto"/>
                    <w:bottom w:val="none" w:sz="0" w:space="0" w:color="auto"/>
                    <w:right w:val="none" w:sz="0" w:space="0" w:color="auto"/>
                  </w:divBdr>
                  <w:divsChild>
                    <w:div w:id="139007412">
                      <w:marLeft w:val="0"/>
                      <w:marRight w:val="0"/>
                      <w:marTop w:val="0"/>
                      <w:marBottom w:val="0"/>
                      <w:divBdr>
                        <w:top w:val="none" w:sz="0" w:space="0" w:color="auto"/>
                        <w:left w:val="none" w:sz="0" w:space="0" w:color="auto"/>
                        <w:bottom w:val="none" w:sz="0" w:space="0" w:color="auto"/>
                        <w:right w:val="none" w:sz="0" w:space="0" w:color="auto"/>
                      </w:divBdr>
                    </w:div>
                  </w:divsChild>
                </w:div>
                <w:div w:id="764306891">
                  <w:marLeft w:val="0"/>
                  <w:marRight w:val="0"/>
                  <w:marTop w:val="0"/>
                  <w:marBottom w:val="0"/>
                  <w:divBdr>
                    <w:top w:val="none" w:sz="0" w:space="0" w:color="auto"/>
                    <w:left w:val="none" w:sz="0" w:space="0" w:color="auto"/>
                    <w:bottom w:val="none" w:sz="0" w:space="0" w:color="auto"/>
                    <w:right w:val="none" w:sz="0" w:space="0" w:color="auto"/>
                  </w:divBdr>
                  <w:divsChild>
                    <w:div w:id="1330253419">
                      <w:marLeft w:val="0"/>
                      <w:marRight w:val="0"/>
                      <w:marTop w:val="0"/>
                      <w:marBottom w:val="0"/>
                      <w:divBdr>
                        <w:top w:val="none" w:sz="0" w:space="0" w:color="auto"/>
                        <w:left w:val="none" w:sz="0" w:space="0" w:color="auto"/>
                        <w:bottom w:val="none" w:sz="0" w:space="0" w:color="auto"/>
                        <w:right w:val="none" w:sz="0" w:space="0" w:color="auto"/>
                      </w:divBdr>
                    </w:div>
                  </w:divsChild>
                </w:div>
                <w:div w:id="897597149">
                  <w:marLeft w:val="0"/>
                  <w:marRight w:val="0"/>
                  <w:marTop w:val="0"/>
                  <w:marBottom w:val="0"/>
                  <w:divBdr>
                    <w:top w:val="none" w:sz="0" w:space="0" w:color="auto"/>
                    <w:left w:val="none" w:sz="0" w:space="0" w:color="auto"/>
                    <w:bottom w:val="none" w:sz="0" w:space="0" w:color="auto"/>
                    <w:right w:val="none" w:sz="0" w:space="0" w:color="auto"/>
                  </w:divBdr>
                  <w:divsChild>
                    <w:div w:id="194974923">
                      <w:marLeft w:val="0"/>
                      <w:marRight w:val="0"/>
                      <w:marTop w:val="0"/>
                      <w:marBottom w:val="0"/>
                      <w:divBdr>
                        <w:top w:val="none" w:sz="0" w:space="0" w:color="auto"/>
                        <w:left w:val="none" w:sz="0" w:space="0" w:color="auto"/>
                        <w:bottom w:val="none" w:sz="0" w:space="0" w:color="auto"/>
                        <w:right w:val="none" w:sz="0" w:space="0" w:color="auto"/>
                      </w:divBdr>
                    </w:div>
                  </w:divsChild>
                </w:div>
                <w:div w:id="945120656">
                  <w:marLeft w:val="0"/>
                  <w:marRight w:val="0"/>
                  <w:marTop w:val="0"/>
                  <w:marBottom w:val="0"/>
                  <w:divBdr>
                    <w:top w:val="none" w:sz="0" w:space="0" w:color="auto"/>
                    <w:left w:val="none" w:sz="0" w:space="0" w:color="auto"/>
                    <w:bottom w:val="none" w:sz="0" w:space="0" w:color="auto"/>
                    <w:right w:val="none" w:sz="0" w:space="0" w:color="auto"/>
                  </w:divBdr>
                  <w:divsChild>
                    <w:div w:id="559944767">
                      <w:marLeft w:val="0"/>
                      <w:marRight w:val="0"/>
                      <w:marTop w:val="0"/>
                      <w:marBottom w:val="0"/>
                      <w:divBdr>
                        <w:top w:val="none" w:sz="0" w:space="0" w:color="auto"/>
                        <w:left w:val="none" w:sz="0" w:space="0" w:color="auto"/>
                        <w:bottom w:val="none" w:sz="0" w:space="0" w:color="auto"/>
                        <w:right w:val="none" w:sz="0" w:space="0" w:color="auto"/>
                      </w:divBdr>
                    </w:div>
                  </w:divsChild>
                </w:div>
                <w:div w:id="951279405">
                  <w:marLeft w:val="0"/>
                  <w:marRight w:val="0"/>
                  <w:marTop w:val="0"/>
                  <w:marBottom w:val="0"/>
                  <w:divBdr>
                    <w:top w:val="none" w:sz="0" w:space="0" w:color="auto"/>
                    <w:left w:val="none" w:sz="0" w:space="0" w:color="auto"/>
                    <w:bottom w:val="none" w:sz="0" w:space="0" w:color="auto"/>
                    <w:right w:val="none" w:sz="0" w:space="0" w:color="auto"/>
                  </w:divBdr>
                  <w:divsChild>
                    <w:div w:id="854150975">
                      <w:marLeft w:val="0"/>
                      <w:marRight w:val="0"/>
                      <w:marTop w:val="0"/>
                      <w:marBottom w:val="0"/>
                      <w:divBdr>
                        <w:top w:val="none" w:sz="0" w:space="0" w:color="auto"/>
                        <w:left w:val="none" w:sz="0" w:space="0" w:color="auto"/>
                        <w:bottom w:val="none" w:sz="0" w:space="0" w:color="auto"/>
                        <w:right w:val="none" w:sz="0" w:space="0" w:color="auto"/>
                      </w:divBdr>
                    </w:div>
                  </w:divsChild>
                </w:div>
                <w:div w:id="1049955957">
                  <w:marLeft w:val="0"/>
                  <w:marRight w:val="0"/>
                  <w:marTop w:val="0"/>
                  <w:marBottom w:val="0"/>
                  <w:divBdr>
                    <w:top w:val="none" w:sz="0" w:space="0" w:color="auto"/>
                    <w:left w:val="none" w:sz="0" w:space="0" w:color="auto"/>
                    <w:bottom w:val="none" w:sz="0" w:space="0" w:color="auto"/>
                    <w:right w:val="none" w:sz="0" w:space="0" w:color="auto"/>
                  </w:divBdr>
                  <w:divsChild>
                    <w:div w:id="228616064">
                      <w:marLeft w:val="0"/>
                      <w:marRight w:val="0"/>
                      <w:marTop w:val="0"/>
                      <w:marBottom w:val="0"/>
                      <w:divBdr>
                        <w:top w:val="none" w:sz="0" w:space="0" w:color="auto"/>
                        <w:left w:val="none" w:sz="0" w:space="0" w:color="auto"/>
                        <w:bottom w:val="none" w:sz="0" w:space="0" w:color="auto"/>
                        <w:right w:val="none" w:sz="0" w:space="0" w:color="auto"/>
                      </w:divBdr>
                    </w:div>
                  </w:divsChild>
                </w:div>
                <w:div w:id="1153595539">
                  <w:marLeft w:val="0"/>
                  <w:marRight w:val="0"/>
                  <w:marTop w:val="0"/>
                  <w:marBottom w:val="0"/>
                  <w:divBdr>
                    <w:top w:val="none" w:sz="0" w:space="0" w:color="auto"/>
                    <w:left w:val="none" w:sz="0" w:space="0" w:color="auto"/>
                    <w:bottom w:val="none" w:sz="0" w:space="0" w:color="auto"/>
                    <w:right w:val="none" w:sz="0" w:space="0" w:color="auto"/>
                  </w:divBdr>
                  <w:divsChild>
                    <w:div w:id="1706514540">
                      <w:marLeft w:val="0"/>
                      <w:marRight w:val="0"/>
                      <w:marTop w:val="0"/>
                      <w:marBottom w:val="0"/>
                      <w:divBdr>
                        <w:top w:val="none" w:sz="0" w:space="0" w:color="auto"/>
                        <w:left w:val="none" w:sz="0" w:space="0" w:color="auto"/>
                        <w:bottom w:val="none" w:sz="0" w:space="0" w:color="auto"/>
                        <w:right w:val="none" w:sz="0" w:space="0" w:color="auto"/>
                      </w:divBdr>
                    </w:div>
                  </w:divsChild>
                </w:div>
                <w:div w:id="1264536009">
                  <w:marLeft w:val="0"/>
                  <w:marRight w:val="0"/>
                  <w:marTop w:val="0"/>
                  <w:marBottom w:val="0"/>
                  <w:divBdr>
                    <w:top w:val="none" w:sz="0" w:space="0" w:color="auto"/>
                    <w:left w:val="none" w:sz="0" w:space="0" w:color="auto"/>
                    <w:bottom w:val="none" w:sz="0" w:space="0" w:color="auto"/>
                    <w:right w:val="none" w:sz="0" w:space="0" w:color="auto"/>
                  </w:divBdr>
                  <w:divsChild>
                    <w:div w:id="1133252688">
                      <w:marLeft w:val="0"/>
                      <w:marRight w:val="0"/>
                      <w:marTop w:val="0"/>
                      <w:marBottom w:val="0"/>
                      <w:divBdr>
                        <w:top w:val="none" w:sz="0" w:space="0" w:color="auto"/>
                        <w:left w:val="none" w:sz="0" w:space="0" w:color="auto"/>
                        <w:bottom w:val="none" w:sz="0" w:space="0" w:color="auto"/>
                        <w:right w:val="none" w:sz="0" w:space="0" w:color="auto"/>
                      </w:divBdr>
                    </w:div>
                  </w:divsChild>
                </w:div>
                <w:div w:id="1280527091">
                  <w:marLeft w:val="0"/>
                  <w:marRight w:val="0"/>
                  <w:marTop w:val="0"/>
                  <w:marBottom w:val="0"/>
                  <w:divBdr>
                    <w:top w:val="none" w:sz="0" w:space="0" w:color="auto"/>
                    <w:left w:val="none" w:sz="0" w:space="0" w:color="auto"/>
                    <w:bottom w:val="none" w:sz="0" w:space="0" w:color="auto"/>
                    <w:right w:val="none" w:sz="0" w:space="0" w:color="auto"/>
                  </w:divBdr>
                  <w:divsChild>
                    <w:div w:id="407120701">
                      <w:marLeft w:val="0"/>
                      <w:marRight w:val="0"/>
                      <w:marTop w:val="0"/>
                      <w:marBottom w:val="0"/>
                      <w:divBdr>
                        <w:top w:val="none" w:sz="0" w:space="0" w:color="auto"/>
                        <w:left w:val="none" w:sz="0" w:space="0" w:color="auto"/>
                        <w:bottom w:val="none" w:sz="0" w:space="0" w:color="auto"/>
                        <w:right w:val="none" w:sz="0" w:space="0" w:color="auto"/>
                      </w:divBdr>
                    </w:div>
                  </w:divsChild>
                </w:div>
                <w:div w:id="1409691461">
                  <w:marLeft w:val="0"/>
                  <w:marRight w:val="0"/>
                  <w:marTop w:val="0"/>
                  <w:marBottom w:val="0"/>
                  <w:divBdr>
                    <w:top w:val="none" w:sz="0" w:space="0" w:color="auto"/>
                    <w:left w:val="none" w:sz="0" w:space="0" w:color="auto"/>
                    <w:bottom w:val="none" w:sz="0" w:space="0" w:color="auto"/>
                    <w:right w:val="none" w:sz="0" w:space="0" w:color="auto"/>
                  </w:divBdr>
                  <w:divsChild>
                    <w:div w:id="1950501935">
                      <w:marLeft w:val="0"/>
                      <w:marRight w:val="0"/>
                      <w:marTop w:val="0"/>
                      <w:marBottom w:val="0"/>
                      <w:divBdr>
                        <w:top w:val="none" w:sz="0" w:space="0" w:color="auto"/>
                        <w:left w:val="none" w:sz="0" w:space="0" w:color="auto"/>
                        <w:bottom w:val="none" w:sz="0" w:space="0" w:color="auto"/>
                        <w:right w:val="none" w:sz="0" w:space="0" w:color="auto"/>
                      </w:divBdr>
                    </w:div>
                  </w:divsChild>
                </w:div>
                <w:div w:id="1531336180">
                  <w:marLeft w:val="0"/>
                  <w:marRight w:val="0"/>
                  <w:marTop w:val="0"/>
                  <w:marBottom w:val="0"/>
                  <w:divBdr>
                    <w:top w:val="none" w:sz="0" w:space="0" w:color="auto"/>
                    <w:left w:val="none" w:sz="0" w:space="0" w:color="auto"/>
                    <w:bottom w:val="none" w:sz="0" w:space="0" w:color="auto"/>
                    <w:right w:val="none" w:sz="0" w:space="0" w:color="auto"/>
                  </w:divBdr>
                  <w:divsChild>
                    <w:div w:id="1415543152">
                      <w:marLeft w:val="0"/>
                      <w:marRight w:val="0"/>
                      <w:marTop w:val="0"/>
                      <w:marBottom w:val="0"/>
                      <w:divBdr>
                        <w:top w:val="none" w:sz="0" w:space="0" w:color="auto"/>
                        <w:left w:val="none" w:sz="0" w:space="0" w:color="auto"/>
                        <w:bottom w:val="none" w:sz="0" w:space="0" w:color="auto"/>
                        <w:right w:val="none" w:sz="0" w:space="0" w:color="auto"/>
                      </w:divBdr>
                    </w:div>
                  </w:divsChild>
                </w:div>
                <w:div w:id="1587766788">
                  <w:marLeft w:val="0"/>
                  <w:marRight w:val="0"/>
                  <w:marTop w:val="0"/>
                  <w:marBottom w:val="0"/>
                  <w:divBdr>
                    <w:top w:val="none" w:sz="0" w:space="0" w:color="auto"/>
                    <w:left w:val="none" w:sz="0" w:space="0" w:color="auto"/>
                    <w:bottom w:val="none" w:sz="0" w:space="0" w:color="auto"/>
                    <w:right w:val="none" w:sz="0" w:space="0" w:color="auto"/>
                  </w:divBdr>
                  <w:divsChild>
                    <w:div w:id="1336029770">
                      <w:marLeft w:val="0"/>
                      <w:marRight w:val="0"/>
                      <w:marTop w:val="0"/>
                      <w:marBottom w:val="0"/>
                      <w:divBdr>
                        <w:top w:val="none" w:sz="0" w:space="0" w:color="auto"/>
                        <w:left w:val="none" w:sz="0" w:space="0" w:color="auto"/>
                        <w:bottom w:val="none" w:sz="0" w:space="0" w:color="auto"/>
                        <w:right w:val="none" w:sz="0" w:space="0" w:color="auto"/>
                      </w:divBdr>
                    </w:div>
                  </w:divsChild>
                </w:div>
                <w:div w:id="1706903375">
                  <w:marLeft w:val="0"/>
                  <w:marRight w:val="0"/>
                  <w:marTop w:val="0"/>
                  <w:marBottom w:val="0"/>
                  <w:divBdr>
                    <w:top w:val="none" w:sz="0" w:space="0" w:color="auto"/>
                    <w:left w:val="none" w:sz="0" w:space="0" w:color="auto"/>
                    <w:bottom w:val="none" w:sz="0" w:space="0" w:color="auto"/>
                    <w:right w:val="none" w:sz="0" w:space="0" w:color="auto"/>
                  </w:divBdr>
                  <w:divsChild>
                    <w:div w:id="599878302">
                      <w:marLeft w:val="0"/>
                      <w:marRight w:val="0"/>
                      <w:marTop w:val="0"/>
                      <w:marBottom w:val="0"/>
                      <w:divBdr>
                        <w:top w:val="none" w:sz="0" w:space="0" w:color="auto"/>
                        <w:left w:val="none" w:sz="0" w:space="0" w:color="auto"/>
                        <w:bottom w:val="none" w:sz="0" w:space="0" w:color="auto"/>
                        <w:right w:val="none" w:sz="0" w:space="0" w:color="auto"/>
                      </w:divBdr>
                    </w:div>
                  </w:divsChild>
                </w:div>
                <w:div w:id="1740668345">
                  <w:marLeft w:val="0"/>
                  <w:marRight w:val="0"/>
                  <w:marTop w:val="0"/>
                  <w:marBottom w:val="0"/>
                  <w:divBdr>
                    <w:top w:val="none" w:sz="0" w:space="0" w:color="auto"/>
                    <w:left w:val="none" w:sz="0" w:space="0" w:color="auto"/>
                    <w:bottom w:val="none" w:sz="0" w:space="0" w:color="auto"/>
                    <w:right w:val="none" w:sz="0" w:space="0" w:color="auto"/>
                  </w:divBdr>
                  <w:divsChild>
                    <w:div w:id="1896576127">
                      <w:marLeft w:val="0"/>
                      <w:marRight w:val="0"/>
                      <w:marTop w:val="0"/>
                      <w:marBottom w:val="0"/>
                      <w:divBdr>
                        <w:top w:val="none" w:sz="0" w:space="0" w:color="auto"/>
                        <w:left w:val="none" w:sz="0" w:space="0" w:color="auto"/>
                        <w:bottom w:val="none" w:sz="0" w:space="0" w:color="auto"/>
                        <w:right w:val="none" w:sz="0" w:space="0" w:color="auto"/>
                      </w:divBdr>
                    </w:div>
                  </w:divsChild>
                </w:div>
                <w:div w:id="1767730807">
                  <w:marLeft w:val="0"/>
                  <w:marRight w:val="0"/>
                  <w:marTop w:val="0"/>
                  <w:marBottom w:val="0"/>
                  <w:divBdr>
                    <w:top w:val="none" w:sz="0" w:space="0" w:color="auto"/>
                    <w:left w:val="none" w:sz="0" w:space="0" w:color="auto"/>
                    <w:bottom w:val="none" w:sz="0" w:space="0" w:color="auto"/>
                    <w:right w:val="none" w:sz="0" w:space="0" w:color="auto"/>
                  </w:divBdr>
                  <w:divsChild>
                    <w:div w:id="38863064">
                      <w:marLeft w:val="0"/>
                      <w:marRight w:val="0"/>
                      <w:marTop w:val="0"/>
                      <w:marBottom w:val="0"/>
                      <w:divBdr>
                        <w:top w:val="none" w:sz="0" w:space="0" w:color="auto"/>
                        <w:left w:val="none" w:sz="0" w:space="0" w:color="auto"/>
                        <w:bottom w:val="none" w:sz="0" w:space="0" w:color="auto"/>
                        <w:right w:val="none" w:sz="0" w:space="0" w:color="auto"/>
                      </w:divBdr>
                    </w:div>
                  </w:divsChild>
                </w:div>
                <w:div w:id="1861502392">
                  <w:marLeft w:val="0"/>
                  <w:marRight w:val="0"/>
                  <w:marTop w:val="0"/>
                  <w:marBottom w:val="0"/>
                  <w:divBdr>
                    <w:top w:val="none" w:sz="0" w:space="0" w:color="auto"/>
                    <w:left w:val="none" w:sz="0" w:space="0" w:color="auto"/>
                    <w:bottom w:val="none" w:sz="0" w:space="0" w:color="auto"/>
                    <w:right w:val="none" w:sz="0" w:space="0" w:color="auto"/>
                  </w:divBdr>
                  <w:divsChild>
                    <w:div w:id="1088699356">
                      <w:marLeft w:val="0"/>
                      <w:marRight w:val="0"/>
                      <w:marTop w:val="0"/>
                      <w:marBottom w:val="0"/>
                      <w:divBdr>
                        <w:top w:val="none" w:sz="0" w:space="0" w:color="auto"/>
                        <w:left w:val="none" w:sz="0" w:space="0" w:color="auto"/>
                        <w:bottom w:val="none" w:sz="0" w:space="0" w:color="auto"/>
                        <w:right w:val="none" w:sz="0" w:space="0" w:color="auto"/>
                      </w:divBdr>
                    </w:div>
                  </w:divsChild>
                </w:div>
                <w:div w:id="1903053574">
                  <w:marLeft w:val="0"/>
                  <w:marRight w:val="0"/>
                  <w:marTop w:val="0"/>
                  <w:marBottom w:val="0"/>
                  <w:divBdr>
                    <w:top w:val="none" w:sz="0" w:space="0" w:color="auto"/>
                    <w:left w:val="none" w:sz="0" w:space="0" w:color="auto"/>
                    <w:bottom w:val="none" w:sz="0" w:space="0" w:color="auto"/>
                    <w:right w:val="none" w:sz="0" w:space="0" w:color="auto"/>
                  </w:divBdr>
                  <w:divsChild>
                    <w:div w:id="779684224">
                      <w:marLeft w:val="0"/>
                      <w:marRight w:val="0"/>
                      <w:marTop w:val="0"/>
                      <w:marBottom w:val="0"/>
                      <w:divBdr>
                        <w:top w:val="none" w:sz="0" w:space="0" w:color="auto"/>
                        <w:left w:val="none" w:sz="0" w:space="0" w:color="auto"/>
                        <w:bottom w:val="none" w:sz="0" w:space="0" w:color="auto"/>
                        <w:right w:val="none" w:sz="0" w:space="0" w:color="auto"/>
                      </w:divBdr>
                    </w:div>
                  </w:divsChild>
                </w:div>
                <w:div w:id="2034182017">
                  <w:marLeft w:val="0"/>
                  <w:marRight w:val="0"/>
                  <w:marTop w:val="0"/>
                  <w:marBottom w:val="0"/>
                  <w:divBdr>
                    <w:top w:val="none" w:sz="0" w:space="0" w:color="auto"/>
                    <w:left w:val="none" w:sz="0" w:space="0" w:color="auto"/>
                    <w:bottom w:val="none" w:sz="0" w:space="0" w:color="auto"/>
                    <w:right w:val="none" w:sz="0" w:space="0" w:color="auto"/>
                  </w:divBdr>
                  <w:divsChild>
                    <w:div w:id="1155024480">
                      <w:marLeft w:val="0"/>
                      <w:marRight w:val="0"/>
                      <w:marTop w:val="0"/>
                      <w:marBottom w:val="0"/>
                      <w:divBdr>
                        <w:top w:val="none" w:sz="0" w:space="0" w:color="auto"/>
                        <w:left w:val="none" w:sz="0" w:space="0" w:color="auto"/>
                        <w:bottom w:val="none" w:sz="0" w:space="0" w:color="auto"/>
                        <w:right w:val="none" w:sz="0" w:space="0" w:color="auto"/>
                      </w:divBdr>
                    </w:div>
                  </w:divsChild>
                </w:div>
                <w:div w:id="2089112507">
                  <w:marLeft w:val="0"/>
                  <w:marRight w:val="0"/>
                  <w:marTop w:val="0"/>
                  <w:marBottom w:val="0"/>
                  <w:divBdr>
                    <w:top w:val="none" w:sz="0" w:space="0" w:color="auto"/>
                    <w:left w:val="none" w:sz="0" w:space="0" w:color="auto"/>
                    <w:bottom w:val="none" w:sz="0" w:space="0" w:color="auto"/>
                    <w:right w:val="none" w:sz="0" w:space="0" w:color="auto"/>
                  </w:divBdr>
                  <w:divsChild>
                    <w:div w:id="1967272907">
                      <w:marLeft w:val="0"/>
                      <w:marRight w:val="0"/>
                      <w:marTop w:val="0"/>
                      <w:marBottom w:val="0"/>
                      <w:divBdr>
                        <w:top w:val="none" w:sz="0" w:space="0" w:color="auto"/>
                        <w:left w:val="none" w:sz="0" w:space="0" w:color="auto"/>
                        <w:bottom w:val="none" w:sz="0" w:space="0" w:color="auto"/>
                        <w:right w:val="none" w:sz="0" w:space="0" w:color="auto"/>
                      </w:divBdr>
                    </w:div>
                  </w:divsChild>
                </w:div>
                <w:div w:id="2147165747">
                  <w:marLeft w:val="0"/>
                  <w:marRight w:val="0"/>
                  <w:marTop w:val="0"/>
                  <w:marBottom w:val="0"/>
                  <w:divBdr>
                    <w:top w:val="none" w:sz="0" w:space="0" w:color="auto"/>
                    <w:left w:val="none" w:sz="0" w:space="0" w:color="auto"/>
                    <w:bottom w:val="none" w:sz="0" w:space="0" w:color="auto"/>
                    <w:right w:val="none" w:sz="0" w:space="0" w:color="auto"/>
                  </w:divBdr>
                  <w:divsChild>
                    <w:div w:id="7499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5470">
          <w:marLeft w:val="0"/>
          <w:marRight w:val="0"/>
          <w:marTop w:val="0"/>
          <w:marBottom w:val="0"/>
          <w:divBdr>
            <w:top w:val="none" w:sz="0" w:space="0" w:color="auto"/>
            <w:left w:val="none" w:sz="0" w:space="0" w:color="auto"/>
            <w:bottom w:val="none" w:sz="0" w:space="0" w:color="auto"/>
            <w:right w:val="none" w:sz="0" w:space="0" w:color="auto"/>
          </w:divBdr>
        </w:div>
        <w:div w:id="289092326">
          <w:marLeft w:val="0"/>
          <w:marRight w:val="0"/>
          <w:marTop w:val="0"/>
          <w:marBottom w:val="0"/>
          <w:divBdr>
            <w:top w:val="none" w:sz="0" w:space="0" w:color="auto"/>
            <w:left w:val="none" w:sz="0" w:space="0" w:color="auto"/>
            <w:bottom w:val="none" w:sz="0" w:space="0" w:color="auto"/>
            <w:right w:val="none" w:sz="0" w:space="0" w:color="auto"/>
          </w:divBdr>
        </w:div>
        <w:div w:id="292488020">
          <w:marLeft w:val="0"/>
          <w:marRight w:val="0"/>
          <w:marTop w:val="0"/>
          <w:marBottom w:val="0"/>
          <w:divBdr>
            <w:top w:val="none" w:sz="0" w:space="0" w:color="auto"/>
            <w:left w:val="none" w:sz="0" w:space="0" w:color="auto"/>
            <w:bottom w:val="none" w:sz="0" w:space="0" w:color="auto"/>
            <w:right w:val="none" w:sz="0" w:space="0" w:color="auto"/>
          </w:divBdr>
        </w:div>
        <w:div w:id="299964544">
          <w:marLeft w:val="0"/>
          <w:marRight w:val="0"/>
          <w:marTop w:val="0"/>
          <w:marBottom w:val="0"/>
          <w:divBdr>
            <w:top w:val="none" w:sz="0" w:space="0" w:color="auto"/>
            <w:left w:val="none" w:sz="0" w:space="0" w:color="auto"/>
            <w:bottom w:val="none" w:sz="0" w:space="0" w:color="auto"/>
            <w:right w:val="none" w:sz="0" w:space="0" w:color="auto"/>
          </w:divBdr>
        </w:div>
        <w:div w:id="303002506">
          <w:marLeft w:val="0"/>
          <w:marRight w:val="0"/>
          <w:marTop w:val="0"/>
          <w:marBottom w:val="0"/>
          <w:divBdr>
            <w:top w:val="none" w:sz="0" w:space="0" w:color="auto"/>
            <w:left w:val="none" w:sz="0" w:space="0" w:color="auto"/>
            <w:bottom w:val="none" w:sz="0" w:space="0" w:color="auto"/>
            <w:right w:val="none" w:sz="0" w:space="0" w:color="auto"/>
          </w:divBdr>
        </w:div>
        <w:div w:id="383061094">
          <w:marLeft w:val="0"/>
          <w:marRight w:val="0"/>
          <w:marTop w:val="0"/>
          <w:marBottom w:val="0"/>
          <w:divBdr>
            <w:top w:val="none" w:sz="0" w:space="0" w:color="auto"/>
            <w:left w:val="none" w:sz="0" w:space="0" w:color="auto"/>
            <w:bottom w:val="none" w:sz="0" w:space="0" w:color="auto"/>
            <w:right w:val="none" w:sz="0" w:space="0" w:color="auto"/>
          </w:divBdr>
        </w:div>
        <w:div w:id="397359190">
          <w:marLeft w:val="0"/>
          <w:marRight w:val="0"/>
          <w:marTop w:val="0"/>
          <w:marBottom w:val="0"/>
          <w:divBdr>
            <w:top w:val="none" w:sz="0" w:space="0" w:color="auto"/>
            <w:left w:val="none" w:sz="0" w:space="0" w:color="auto"/>
            <w:bottom w:val="none" w:sz="0" w:space="0" w:color="auto"/>
            <w:right w:val="none" w:sz="0" w:space="0" w:color="auto"/>
          </w:divBdr>
        </w:div>
        <w:div w:id="421337382">
          <w:marLeft w:val="0"/>
          <w:marRight w:val="0"/>
          <w:marTop w:val="0"/>
          <w:marBottom w:val="0"/>
          <w:divBdr>
            <w:top w:val="none" w:sz="0" w:space="0" w:color="auto"/>
            <w:left w:val="none" w:sz="0" w:space="0" w:color="auto"/>
            <w:bottom w:val="none" w:sz="0" w:space="0" w:color="auto"/>
            <w:right w:val="none" w:sz="0" w:space="0" w:color="auto"/>
          </w:divBdr>
        </w:div>
        <w:div w:id="422845168">
          <w:marLeft w:val="0"/>
          <w:marRight w:val="0"/>
          <w:marTop w:val="0"/>
          <w:marBottom w:val="0"/>
          <w:divBdr>
            <w:top w:val="none" w:sz="0" w:space="0" w:color="auto"/>
            <w:left w:val="none" w:sz="0" w:space="0" w:color="auto"/>
            <w:bottom w:val="none" w:sz="0" w:space="0" w:color="auto"/>
            <w:right w:val="none" w:sz="0" w:space="0" w:color="auto"/>
          </w:divBdr>
        </w:div>
        <w:div w:id="438641851">
          <w:marLeft w:val="0"/>
          <w:marRight w:val="0"/>
          <w:marTop w:val="0"/>
          <w:marBottom w:val="0"/>
          <w:divBdr>
            <w:top w:val="none" w:sz="0" w:space="0" w:color="auto"/>
            <w:left w:val="none" w:sz="0" w:space="0" w:color="auto"/>
            <w:bottom w:val="none" w:sz="0" w:space="0" w:color="auto"/>
            <w:right w:val="none" w:sz="0" w:space="0" w:color="auto"/>
          </w:divBdr>
        </w:div>
        <w:div w:id="466358106">
          <w:marLeft w:val="0"/>
          <w:marRight w:val="0"/>
          <w:marTop w:val="0"/>
          <w:marBottom w:val="0"/>
          <w:divBdr>
            <w:top w:val="none" w:sz="0" w:space="0" w:color="auto"/>
            <w:left w:val="none" w:sz="0" w:space="0" w:color="auto"/>
            <w:bottom w:val="none" w:sz="0" w:space="0" w:color="auto"/>
            <w:right w:val="none" w:sz="0" w:space="0" w:color="auto"/>
          </w:divBdr>
        </w:div>
        <w:div w:id="618032562">
          <w:marLeft w:val="0"/>
          <w:marRight w:val="0"/>
          <w:marTop w:val="0"/>
          <w:marBottom w:val="0"/>
          <w:divBdr>
            <w:top w:val="none" w:sz="0" w:space="0" w:color="auto"/>
            <w:left w:val="none" w:sz="0" w:space="0" w:color="auto"/>
            <w:bottom w:val="none" w:sz="0" w:space="0" w:color="auto"/>
            <w:right w:val="none" w:sz="0" w:space="0" w:color="auto"/>
          </w:divBdr>
        </w:div>
        <w:div w:id="693653757">
          <w:marLeft w:val="0"/>
          <w:marRight w:val="0"/>
          <w:marTop w:val="0"/>
          <w:marBottom w:val="0"/>
          <w:divBdr>
            <w:top w:val="none" w:sz="0" w:space="0" w:color="auto"/>
            <w:left w:val="none" w:sz="0" w:space="0" w:color="auto"/>
            <w:bottom w:val="none" w:sz="0" w:space="0" w:color="auto"/>
            <w:right w:val="none" w:sz="0" w:space="0" w:color="auto"/>
          </w:divBdr>
        </w:div>
        <w:div w:id="734665029">
          <w:marLeft w:val="0"/>
          <w:marRight w:val="0"/>
          <w:marTop w:val="0"/>
          <w:marBottom w:val="0"/>
          <w:divBdr>
            <w:top w:val="none" w:sz="0" w:space="0" w:color="auto"/>
            <w:left w:val="none" w:sz="0" w:space="0" w:color="auto"/>
            <w:bottom w:val="none" w:sz="0" w:space="0" w:color="auto"/>
            <w:right w:val="none" w:sz="0" w:space="0" w:color="auto"/>
          </w:divBdr>
        </w:div>
        <w:div w:id="739795654">
          <w:marLeft w:val="0"/>
          <w:marRight w:val="0"/>
          <w:marTop w:val="0"/>
          <w:marBottom w:val="0"/>
          <w:divBdr>
            <w:top w:val="none" w:sz="0" w:space="0" w:color="auto"/>
            <w:left w:val="none" w:sz="0" w:space="0" w:color="auto"/>
            <w:bottom w:val="none" w:sz="0" w:space="0" w:color="auto"/>
            <w:right w:val="none" w:sz="0" w:space="0" w:color="auto"/>
          </w:divBdr>
        </w:div>
        <w:div w:id="802504618">
          <w:marLeft w:val="0"/>
          <w:marRight w:val="0"/>
          <w:marTop w:val="0"/>
          <w:marBottom w:val="0"/>
          <w:divBdr>
            <w:top w:val="none" w:sz="0" w:space="0" w:color="auto"/>
            <w:left w:val="none" w:sz="0" w:space="0" w:color="auto"/>
            <w:bottom w:val="none" w:sz="0" w:space="0" w:color="auto"/>
            <w:right w:val="none" w:sz="0" w:space="0" w:color="auto"/>
          </w:divBdr>
        </w:div>
        <w:div w:id="824010442">
          <w:marLeft w:val="0"/>
          <w:marRight w:val="0"/>
          <w:marTop w:val="0"/>
          <w:marBottom w:val="0"/>
          <w:divBdr>
            <w:top w:val="none" w:sz="0" w:space="0" w:color="auto"/>
            <w:left w:val="none" w:sz="0" w:space="0" w:color="auto"/>
            <w:bottom w:val="none" w:sz="0" w:space="0" w:color="auto"/>
            <w:right w:val="none" w:sz="0" w:space="0" w:color="auto"/>
          </w:divBdr>
        </w:div>
        <w:div w:id="825634742">
          <w:marLeft w:val="0"/>
          <w:marRight w:val="0"/>
          <w:marTop w:val="0"/>
          <w:marBottom w:val="0"/>
          <w:divBdr>
            <w:top w:val="none" w:sz="0" w:space="0" w:color="auto"/>
            <w:left w:val="none" w:sz="0" w:space="0" w:color="auto"/>
            <w:bottom w:val="none" w:sz="0" w:space="0" w:color="auto"/>
            <w:right w:val="none" w:sz="0" w:space="0" w:color="auto"/>
          </w:divBdr>
        </w:div>
        <w:div w:id="878854052">
          <w:marLeft w:val="0"/>
          <w:marRight w:val="0"/>
          <w:marTop w:val="0"/>
          <w:marBottom w:val="0"/>
          <w:divBdr>
            <w:top w:val="none" w:sz="0" w:space="0" w:color="auto"/>
            <w:left w:val="none" w:sz="0" w:space="0" w:color="auto"/>
            <w:bottom w:val="none" w:sz="0" w:space="0" w:color="auto"/>
            <w:right w:val="none" w:sz="0" w:space="0" w:color="auto"/>
          </w:divBdr>
        </w:div>
        <w:div w:id="913273507">
          <w:marLeft w:val="0"/>
          <w:marRight w:val="0"/>
          <w:marTop w:val="0"/>
          <w:marBottom w:val="0"/>
          <w:divBdr>
            <w:top w:val="none" w:sz="0" w:space="0" w:color="auto"/>
            <w:left w:val="none" w:sz="0" w:space="0" w:color="auto"/>
            <w:bottom w:val="none" w:sz="0" w:space="0" w:color="auto"/>
            <w:right w:val="none" w:sz="0" w:space="0" w:color="auto"/>
          </w:divBdr>
        </w:div>
        <w:div w:id="996033281">
          <w:marLeft w:val="0"/>
          <w:marRight w:val="0"/>
          <w:marTop w:val="0"/>
          <w:marBottom w:val="0"/>
          <w:divBdr>
            <w:top w:val="none" w:sz="0" w:space="0" w:color="auto"/>
            <w:left w:val="none" w:sz="0" w:space="0" w:color="auto"/>
            <w:bottom w:val="none" w:sz="0" w:space="0" w:color="auto"/>
            <w:right w:val="none" w:sz="0" w:space="0" w:color="auto"/>
          </w:divBdr>
        </w:div>
        <w:div w:id="1011644396">
          <w:marLeft w:val="0"/>
          <w:marRight w:val="0"/>
          <w:marTop w:val="0"/>
          <w:marBottom w:val="0"/>
          <w:divBdr>
            <w:top w:val="none" w:sz="0" w:space="0" w:color="auto"/>
            <w:left w:val="none" w:sz="0" w:space="0" w:color="auto"/>
            <w:bottom w:val="none" w:sz="0" w:space="0" w:color="auto"/>
            <w:right w:val="none" w:sz="0" w:space="0" w:color="auto"/>
          </w:divBdr>
        </w:div>
        <w:div w:id="1016228801">
          <w:marLeft w:val="0"/>
          <w:marRight w:val="0"/>
          <w:marTop w:val="0"/>
          <w:marBottom w:val="0"/>
          <w:divBdr>
            <w:top w:val="none" w:sz="0" w:space="0" w:color="auto"/>
            <w:left w:val="none" w:sz="0" w:space="0" w:color="auto"/>
            <w:bottom w:val="none" w:sz="0" w:space="0" w:color="auto"/>
            <w:right w:val="none" w:sz="0" w:space="0" w:color="auto"/>
          </w:divBdr>
        </w:div>
        <w:div w:id="1033075156">
          <w:marLeft w:val="0"/>
          <w:marRight w:val="0"/>
          <w:marTop w:val="0"/>
          <w:marBottom w:val="0"/>
          <w:divBdr>
            <w:top w:val="none" w:sz="0" w:space="0" w:color="auto"/>
            <w:left w:val="none" w:sz="0" w:space="0" w:color="auto"/>
            <w:bottom w:val="none" w:sz="0" w:space="0" w:color="auto"/>
            <w:right w:val="none" w:sz="0" w:space="0" w:color="auto"/>
          </w:divBdr>
        </w:div>
        <w:div w:id="1036737303">
          <w:marLeft w:val="0"/>
          <w:marRight w:val="0"/>
          <w:marTop w:val="0"/>
          <w:marBottom w:val="0"/>
          <w:divBdr>
            <w:top w:val="none" w:sz="0" w:space="0" w:color="auto"/>
            <w:left w:val="none" w:sz="0" w:space="0" w:color="auto"/>
            <w:bottom w:val="none" w:sz="0" w:space="0" w:color="auto"/>
            <w:right w:val="none" w:sz="0" w:space="0" w:color="auto"/>
          </w:divBdr>
          <w:divsChild>
            <w:div w:id="1463959892">
              <w:marLeft w:val="-75"/>
              <w:marRight w:val="0"/>
              <w:marTop w:val="30"/>
              <w:marBottom w:val="30"/>
              <w:divBdr>
                <w:top w:val="none" w:sz="0" w:space="0" w:color="auto"/>
                <w:left w:val="none" w:sz="0" w:space="0" w:color="auto"/>
                <w:bottom w:val="none" w:sz="0" w:space="0" w:color="auto"/>
                <w:right w:val="none" w:sz="0" w:space="0" w:color="auto"/>
              </w:divBdr>
              <w:divsChild>
                <w:div w:id="33508868">
                  <w:marLeft w:val="0"/>
                  <w:marRight w:val="0"/>
                  <w:marTop w:val="0"/>
                  <w:marBottom w:val="0"/>
                  <w:divBdr>
                    <w:top w:val="none" w:sz="0" w:space="0" w:color="auto"/>
                    <w:left w:val="none" w:sz="0" w:space="0" w:color="auto"/>
                    <w:bottom w:val="none" w:sz="0" w:space="0" w:color="auto"/>
                    <w:right w:val="none" w:sz="0" w:space="0" w:color="auto"/>
                  </w:divBdr>
                  <w:divsChild>
                    <w:div w:id="586966904">
                      <w:marLeft w:val="0"/>
                      <w:marRight w:val="0"/>
                      <w:marTop w:val="0"/>
                      <w:marBottom w:val="0"/>
                      <w:divBdr>
                        <w:top w:val="none" w:sz="0" w:space="0" w:color="auto"/>
                        <w:left w:val="none" w:sz="0" w:space="0" w:color="auto"/>
                        <w:bottom w:val="none" w:sz="0" w:space="0" w:color="auto"/>
                        <w:right w:val="none" w:sz="0" w:space="0" w:color="auto"/>
                      </w:divBdr>
                    </w:div>
                  </w:divsChild>
                </w:div>
                <w:div w:id="208762601">
                  <w:marLeft w:val="0"/>
                  <w:marRight w:val="0"/>
                  <w:marTop w:val="0"/>
                  <w:marBottom w:val="0"/>
                  <w:divBdr>
                    <w:top w:val="none" w:sz="0" w:space="0" w:color="auto"/>
                    <w:left w:val="none" w:sz="0" w:space="0" w:color="auto"/>
                    <w:bottom w:val="none" w:sz="0" w:space="0" w:color="auto"/>
                    <w:right w:val="none" w:sz="0" w:space="0" w:color="auto"/>
                  </w:divBdr>
                  <w:divsChild>
                    <w:div w:id="2097244074">
                      <w:marLeft w:val="0"/>
                      <w:marRight w:val="0"/>
                      <w:marTop w:val="0"/>
                      <w:marBottom w:val="0"/>
                      <w:divBdr>
                        <w:top w:val="none" w:sz="0" w:space="0" w:color="auto"/>
                        <w:left w:val="none" w:sz="0" w:space="0" w:color="auto"/>
                        <w:bottom w:val="none" w:sz="0" w:space="0" w:color="auto"/>
                        <w:right w:val="none" w:sz="0" w:space="0" w:color="auto"/>
                      </w:divBdr>
                    </w:div>
                  </w:divsChild>
                </w:div>
                <w:div w:id="227301720">
                  <w:marLeft w:val="0"/>
                  <w:marRight w:val="0"/>
                  <w:marTop w:val="0"/>
                  <w:marBottom w:val="0"/>
                  <w:divBdr>
                    <w:top w:val="none" w:sz="0" w:space="0" w:color="auto"/>
                    <w:left w:val="none" w:sz="0" w:space="0" w:color="auto"/>
                    <w:bottom w:val="none" w:sz="0" w:space="0" w:color="auto"/>
                    <w:right w:val="none" w:sz="0" w:space="0" w:color="auto"/>
                  </w:divBdr>
                  <w:divsChild>
                    <w:div w:id="1373110426">
                      <w:marLeft w:val="0"/>
                      <w:marRight w:val="0"/>
                      <w:marTop w:val="0"/>
                      <w:marBottom w:val="0"/>
                      <w:divBdr>
                        <w:top w:val="none" w:sz="0" w:space="0" w:color="auto"/>
                        <w:left w:val="none" w:sz="0" w:space="0" w:color="auto"/>
                        <w:bottom w:val="none" w:sz="0" w:space="0" w:color="auto"/>
                        <w:right w:val="none" w:sz="0" w:space="0" w:color="auto"/>
                      </w:divBdr>
                    </w:div>
                  </w:divsChild>
                </w:div>
                <w:div w:id="236332589">
                  <w:marLeft w:val="0"/>
                  <w:marRight w:val="0"/>
                  <w:marTop w:val="0"/>
                  <w:marBottom w:val="0"/>
                  <w:divBdr>
                    <w:top w:val="none" w:sz="0" w:space="0" w:color="auto"/>
                    <w:left w:val="none" w:sz="0" w:space="0" w:color="auto"/>
                    <w:bottom w:val="none" w:sz="0" w:space="0" w:color="auto"/>
                    <w:right w:val="none" w:sz="0" w:space="0" w:color="auto"/>
                  </w:divBdr>
                  <w:divsChild>
                    <w:div w:id="398133582">
                      <w:marLeft w:val="0"/>
                      <w:marRight w:val="0"/>
                      <w:marTop w:val="0"/>
                      <w:marBottom w:val="0"/>
                      <w:divBdr>
                        <w:top w:val="none" w:sz="0" w:space="0" w:color="auto"/>
                        <w:left w:val="none" w:sz="0" w:space="0" w:color="auto"/>
                        <w:bottom w:val="none" w:sz="0" w:space="0" w:color="auto"/>
                        <w:right w:val="none" w:sz="0" w:space="0" w:color="auto"/>
                      </w:divBdr>
                    </w:div>
                  </w:divsChild>
                </w:div>
                <w:div w:id="310140242">
                  <w:marLeft w:val="0"/>
                  <w:marRight w:val="0"/>
                  <w:marTop w:val="0"/>
                  <w:marBottom w:val="0"/>
                  <w:divBdr>
                    <w:top w:val="none" w:sz="0" w:space="0" w:color="auto"/>
                    <w:left w:val="none" w:sz="0" w:space="0" w:color="auto"/>
                    <w:bottom w:val="none" w:sz="0" w:space="0" w:color="auto"/>
                    <w:right w:val="none" w:sz="0" w:space="0" w:color="auto"/>
                  </w:divBdr>
                  <w:divsChild>
                    <w:div w:id="118455489">
                      <w:marLeft w:val="0"/>
                      <w:marRight w:val="0"/>
                      <w:marTop w:val="0"/>
                      <w:marBottom w:val="0"/>
                      <w:divBdr>
                        <w:top w:val="none" w:sz="0" w:space="0" w:color="auto"/>
                        <w:left w:val="none" w:sz="0" w:space="0" w:color="auto"/>
                        <w:bottom w:val="none" w:sz="0" w:space="0" w:color="auto"/>
                        <w:right w:val="none" w:sz="0" w:space="0" w:color="auto"/>
                      </w:divBdr>
                    </w:div>
                  </w:divsChild>
                </w:div>
                <w:div w:id="379748347">
                  <w:marLeft w:val="0"/>
                  <w:marRight w:val="0"/>
                  <w:marTop w:val="0"/>
                  <w:marBottom w:val="0"/>
                  <w:divBdr>
                    <w:top w:val="none" w:sz="0" w:space="0" w:color="auto"/>
                    <w:left w:val="none" w:sz="0" w:space="0" w:color="auto"/>
                    <w:bottom w:val="none" w:sz="0" w:space="0" w:color="auto"/>
                    <w:right w:val="none" w:sz="0" w:space="0" w:color="auto"/>
                  </w:divBdr>
                  <w:divsChild>
                    <w:div w:id="1813787589">
                      <w:marLeft w:val="0"/>
                      <w:marRight w:val="0"/>
                      <w:marTop w:val="0"/>
                      <w:marBottom w:val="0"/>
                      <w:divBdr>
                        <w:top w:val="none" w:sz="0" w:space="0" w:color="auto"/>
                        <w:left w:val="none" w:sz="0" w:space="0" w:color="auto"/>
                        <w:bottom w:val="none" w:sz="0" w:space="0" w:color="auto"/>
                        <w:right w:val="none" w:sz="0" w:space="0" w:color="auto"/>
                      </w:divBdr>
                    </w:div>
                  </w:divsChild>
                </w:div>
                <w:div w:id="445857890">
                  <w:marLeft w:val="0"/>
                  <w:marRight w:val="0"/>
                  <w:marTop w:val="0"/>
                  <w:marBottom w:val="0"/>
                  <w:divBdr>
                    <w:top w:val="none" w:sz="0" w:space="0" w:color="auto"/>
                    <w:left w:val="none" w:sz="0" w:space="0" w:color="auto"/>
                    <w:bottom w:val="none" w:sz="0" w:space="0" w:color="auto"/>
                    <w:right w:val="none" w:sz="0" w:space="0" w:color="auto"/>
                  </w:divBdr>
                  <w:divsChild>
                    <w:div w:id="291592379">
                      <w:marLeft w:val="0"/>
                      <w:marRight w:val="0"/>
                      <w:marTop w:val="0"/>
                      <w:marBottom w:val="0"/>
                      <w:divBdr>
                        <w:top w:val="none" w:sz="0" w:space="0" w:color="auto"/>
                        <w:left w:val="none" w:sz="0" w:space="0" w:color="auto"/>
                        <w:bottom w:val="none" w:sz="0" w:space="0" w:color="auto"/>
                        <w:right w:val="none" w:sz="0" w:space="0" w:color="auto"/>
                      </w:divBdr>
                    </w:div>
                  </w:divsChild>
                </w:div>
                <w:div w:id="447894794">
                  <w:marLeft w:val="0"/>
                  <w:marRight w:val="0"/>
                  <w:marTop w:val="0"/>
                  <w:marBottom w:val="0"/>
                  <w:divBdr>
                    <w:top w:val="none" w:sz="0" w:space="0" w:color="auto"/>
                    <w:left w:val="none" w:sz="0" w:space="0" w:color="auto"/>
                    <w:bottom w:val="none" w:sz="0" w:space="0" w:color="auto"/>
                    <w:right w:val="none" w:sz="0" w:space="0" w:color="auto"/>
                  </w:divBdr>
                  <w:divsChild>
                    <w:div w:id="87385356">
                      <w:marLeft w:val="0"/>
                      <w:marRight w:val="0"/>
                      <w:marTop w:val="0"/>
                      <w:marBottom w:val="0"/>
                      <w:divBdr>
                        <w:top w:val="none" w:sz="0" w:space="0" w:color="auto"/>
                        <w:left w:val="none" w:sz="0" w:space="0" w:color="auto"/>
                        <w:bottom w:val="none" w:sz="0" w:space="0" w:color="auto"/>
                        <w:right w:val="none" w:sz="0" w:space="0" w:color="auto"/>
                      </w:divBdr>
                    </w:div>
                  </w:divsChild>
                </w:div>
                <w:div w:id="467942648">
                  <w:marLeft w:val="0"/>
                  <w:marRight w:val="0"/>
                  <w:marTop w:val="0"/>
                  <w:marBottom w:val="0"/>
                  <w:divBdr>
                    <w:top w:val="none" w:sz="0" w:space="0" w:color="auto"/>
                    <w:left w:val="none" w:sz="0" w:space="0" w:color="auto"/>
                    <w:bottom w:val="none" w:sz="0" w:space="0" w:color="auto"/>
                    <w:right w:val="none" w:sz="0" w:space="0" w:color="auto"/>
                  </w:divBdr>
                  <w:divsChild>
                    <w:div w:id="1240601088">
                      <w:marLeft w:val="0"/>
                      <w:marRight w:val="0"/>
                      <w:marTop w:val="0"/>
                      <w:marBottom w:val="0"/>
                      <w:divBdr>
                        <w:top w:val="none" w:sz="0" w:space="0" w:color="auto"/>
                        <w:left w:val="none" w:sz="0" w:space="0" w:color="auto"/>
                        <w:bottom w:val="none" w:sz="0" w:space="0" w:color="auto"/>
                        <w:right w:val="none" w:sz="0" w:space="0" w:color="auto"/>
                      </w:divBdr>
                    </w:div>
                  </w:divsChild>
                </w:div>
                <w:div w:id="494154698">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
                  </w:divsChild>
                </w:div>
                <w:div w:id="526867117">
                  <w:marLeft w:val="0"/>
                  <w:marRight w:val="0"/>
                  <w:marTop w:val="0"/>
                  <w:marBottom w:val="0"/>
                  <w:divBdr>
                    <w:top w:val="none" w:sz="0" w:space="0" w:color="auto"/>
                    <w:left w:val="none" w:sz="0" w:space="0" w:color="auto"/>
                    <w:bottom w:val="none" w:sz="0" w:space="0" w:color="auto"/>
                    <w:right w:val="none" w:sz="0" w:space="0" w:color="auto"/>
                  </w:divBdr>
                  <w:divsChild>
                    <w:div w:id="1936788962">
                      <w:marLeft w:val="0"/>
                      <w:marRight w:val="0"/>
                      <w:marTop w:val="0"/>
                      <w:marBottom w:val="0"/>
                      <w:divBdr>
                        <w:top w:val="none" w:sz="0" w:space="0" w:color="auto"/>
                        <w:left w:val="none" w:sz="0" w:space="0" w:color="auto"/>
                        <w:bottom w:val="none" w:sz="0" w:space="0" w:color="auto"/>
                        <w:right w:val="none" w:sz="0" w:space="0" w:color="auto"/>
                      </w:divBdr>
                    </w:div>
                  </w:divsChild>
                </w:div>
                <w:div w:id="605231772">
                  <w:marLeft w:val="0"/>
                  <w:marRight w:val="0"/>
                  <w:marTop w:val="0"/>
                  <w:marBottom w:val="0"/>
                  <w:divBdr>
                    <w:top w:val="none" w:sz="0" w:space="0" w:color="auto"/>
                    <w:left w:val="none" w:sz="0" w:space="0" w:color="auto"/>
                    <w:bottom w:val="none" w:sz="0" w:space="0" w:color="auto"/>
                    <w:right w:val="none" w:sz="0" w:space="0" w:color="auto"/>
                  </w:divBdr>
                  <w:divsChild>
                    <w:div w:id="1163744980">
                      <w:marLeft w:val="0"/>
                      <w:marRight w:val="0"/>
                      <w:marTop w:val="0"/>
                      <w:marBottom w:val="0"/>
                      <w:divBdr>
                        <w:top w:val="none" w:sz="0" w:space="0" w:color="auto"/>
                        <w:left w:val="none" w:sz="0" w:space="0" w:color="auto"/>
                        <w:bottom w:val="none" w:sz="0" w:space="0" w:color="auto"/>
                        <w:right w:val="none" w:sz="0" w:space="0" w:color="auto"/>
                      </w:divBdr>
                    </w:div>
                  </w:divsChild>
                </w:div>
                <w:div w:id="615523209">
                  <w:marLeft w:val="0"/>
                  <w:marRight w:val="0"/>
                  <w:marTop w:val="0"/>
                  <w:marBottom w:val="0"/>
                  <w:divBdr>
                    <w:top w:val="none" w:sz="0" w:space="0" w:color="auto"/>
                    <w:left w:val="none" w:sz="0" w:space="0" w:color="auto"/>
                    <w:bottom w:val="none" w:sz="0" w:space="0" w:color="auto"/>
                    <w:right w:val="none" w:sz="0" w:space="0" w:color="auto"/>
                  </w:divBdr>
                  <w:divsChild>
                    <w:div w:id="1782067985">
                      <w:marLeft w:val="0"/>
                      <w:marRight w:val="0"/>
                      <w:marTop w:val="0"/>
                      <w:marBottom w:val="0"/>
                      <w:divBdr>
                        <w:top w:val="none" w:sz="0" w:space="0" w:color="auto"/>
                        <w:left w:val="none" w:sz="0" w:space="0" w:color="auto"/>
                        <w:bottom w:val="none" w:sz="0" w:space="0" w:color="auto"/>
                        <w:right w:val="none" w:sz="0" w:space="0" w:color="auto"/>
                      </w:divBdr>
                    </w:div>
                  </w:divsChild>
                </w:div>
                <w:div w:id="634337277">
                  <w:marLeft w:val="0"/>
                  <w:marRight w:val="0"/>
                  <w:marTop w:val="0"/>
                  <w:marBottom w:val="0"/>
                  <w:divBdr>
                    <w:top w:val="none" w:sz="0" w:space="0" w:color="auto"/>
                    <w:left w:val="none" w:sz="0" w:space="0" w:color="auto"/>
                    <w:bottom w:val="none" w:sz="0" w:space="0" w:color="auto"/>
                    <w:right w:val="none" w:sz="0" w:space="0" w:color="auto"/>
                  </w:divBdr>
                  <w:divsChild>
                    <w:div w:id="386489775">
                      <w:marLeft w:val="0"/>
                      <w:marRight w:val="0"/>
                      <w:marTop w:val="0"/>
                      <w:marBottom w:val="0"/>
                      <w:divBdr>
                        <w:top w:val="none" w:sz="0" w:space="0" w:color="auto"/>
                        <w:left w:val="none" w:sz="0" w:space="0" w:color="auto"/>
                        <w:bottom w:val="none" w:sz="0" w:space="0" w:color="auto"/>
                        <w:right w:val="none" w:sz="0" w:space="0" w:color="auto"/>
                      </w:divBdr>
                    </w:div>
                  </w:divsChild>
                </w:div>
                <w:div w:id="647172617">
                  <w:marLeft w:val="0"/>
                  <w:marRight w:val="0"/>
                  <w:marTop w:val="0"/>
                  <w:marBottom w:val="0"/>
                  <w:divBdr>
                    <w:top w:val="none" w:sz="0" w:space="0" w:color="auto"/>
                    <w:left w:val="none" w:sz="0" w:space="0" w:color="auto"/>
                    <w:bottom w:val="none" w:sz="0" w:space="0" w:color="auto"/>
                    <w:right w:val="none" w:sz="0" w:space="0" w:color="auto"/>
                  </w:divBdr>
                  <w:divsChild>
                    <w:div w:id="85657725">
                      <w:marLeft w:val="0"/>
                      <w:marRight w:val="0"/>
                      <w:marTop w:val="0"/>
                      <w:marBottom w:val="0"/>
                      <w:divBdr>
                        <w:top w:val="none" w:sz="0" w:space="0" w:color="auto"/>
                        <w:left w:val="none" w:sz="0" w:space="0" w:color="auto"/>
                        <w:bottom w:val="none" w:sz="0" w:space="0" w:color="auto"/>
                        <w:right w:val="none" w:sz="0" w:space="0" w:color="auto"/>
                      </w:divBdr>
                    </w:div>
                  </w:divsChild>
                </w:div>
                <w:div w:id="653684299">
                  <w:marLeft w:val="0"/>
                  <w:marRight w:val="0"/>
                  <w:marTop w:val="0"/>
                  <w:marBottom w:val="0"/>
                  <w:divBdr>
                    <w:top w:val="none" w:sz="0" w:space="0" w:color="auto"/>
                    <w:left w:val="none" w:sz="0" w:space="0" w:color="auto"/>
                    <w:bottom w:val="none" w:sz="0" w:space="0" w:color="auto"/>
                    <w:right w:val="none" w:sz="0" w:space="0" w:color="auto"/>
                  </w:divBdr>
                  <w:divsChild>
                    <w:div w:id="1797210314">
                      <w:marLeft w:val="0"/>
                      <w:marRight w:val="0"/>
                      <w:marTop w:val="0"/>
                      <w:marBottom w:val="0"/>
                      <w:divBdr>
                        <w:top w:val="none" w:sz="0" w:space="0" w:color="auto"/>
                        <w:left w:val="none" w:sz="0" w:space="0" w:color="auto"/>
                        <w:bottom w:val="none" w:sz="0" w:space="0" w:color="auto"/>
                        <w:right w:val="none" w:sz="0" w:space="0" w:color="auto"/>
                      </w:divBdr>
                    </w:div>
                  </w:divsChild>
                </w:div>
                <w:div w:id="661392795">
                  <w:marLeft w:val="0"/>
                  <w:marRight w:val="0"/>
                  <w:marTop w:val="0"/>
                  <w:marBottom w:val="0"/>
                  <w:divBdr>
                    <w:top w:val="none" w:sz="0" w:space="0" w:color="auto"/>
                    <w:left w:val="none" w:sz="0" w:space="0" w:color="auto"/>
                    <w:bottom w:val="none" w:sz="0" w:space="0" w:color="auto"/>
                    <w:right w:val="none" w:sz="0" w:space="0" w:color="auto"/>
                  </w:divBdr>
                  <w:divsChild>
                    <w:div w:id="660039681">
                      <w:marLeft w:val="0"/>
                      <w:marRight w:val="0"/>
                      <w:marTop w:val="0"/>
                      <w:marBottom w:val="0"/>
                      <w:divBdr>
                        <w:top w:val="none" w:sz="0" w:space="0" w:color="auto"/>
                        <w:left w:val="none" w:sz="0" w:space="0" w:color="auto"/>
                        <w:bottom w:val="none" w:sz="0" w:space="0" w:color="auto"/>
                        <w:right w:val="none" w:sz="0" w:space="0" w:color="auto"/>
                      </w:divBdr>
                    </w:div>
                  </w:divsChild>
                </w:div>
                <w:div w:id="671107931">
                  <w:marLeft w:val="0"/>
                  <w:marRight w:val="0"/>
                  <w:marTop w:val="0"/>
                  <w:marBottom w:val="0"/>
                  <w:divBdr>
                    <w:top w:val="none" w:sz="0" w:space="0" w:color="auto"/>
                    <w:left w:val="none" w:sz="0" w:space="0" w:color="auto"/>
                    <w:bottom w:val="none" w:sz="0" w:space="0" w:color="auto"/>
                    <w:right w:val="none" w:sz="0" w:space="0" w:color="auto"/>
                  </w:divBdr>
                  <w:divsChild>
                    <w:div w:id="787696806">
                      <w:marLeft w:val="0"/>
                      <w:marRight w:val="0"/>
                      <w:marTop w:val="0"/>
                      <w:marBottom w:val="0"/>
                      <w:divBdr>
                        <w:top w:val="none" w:sz="0" w:space="0" w:color="auto"/>
                        <w:left w:val="none" w:sz="0" w:space="0" w:color="auto"/>
                        <w:bottom w:val="none" w:sz="0" w:space="0" w:color="auto"/>
                        <w:right w:val="none" w:sz="0" w:space="0" w:color="auto"/>
                      </w:divBdr>
                    </w:div>
                  </w:divsChild>
                </w:div>
                <w:div w:id="687295144">
                  <w:marLeft w:val="0"/>
                  <w:marRight w:val="0"/>
                  <w:marTop w:val="0"/>
                  <w:marBottom w:val="0"/>
                  <w:divBdr>
                    <w:top w:val="none" w:sz="0" w:space="0" w:color="auto"/>
                    <w:left w:val="none" w:sz="0" w:space="0" w:color="auto"/>
                    <w:bottom w:val="none" w:sz="0" w:space="0" w:color="auto"/>
                    <w:right w:val="none" w:sz="0" w:space="0" w:color="auto"/>
                  </w:divBdr>
                  <w:divsChild>
                    <w:div w:id="750853083">
                      <w:marLeft w:val="0"/>
                      <w:marRight w:val="0"/>
                      <w:marTop w:val="0"/>
                      <w:marBottom w:val="0"/>
                      <w:divBdr>
                        <w:top w:val="none" w:sz="0" w:space="0" w:color="auto"/>
                        <w:left w:val="none" w:sz="0" w:space="0" w:color="auto"/>
                        <w:bottom w:val="none" w:sz="0" w:space="0" w:color="auto"/>
                        <w:right w:val="none" w:sz="0" w:space="0" w:color="auto"/>
                      </w:divBdr>
                    </w:div>
                  </w:divsChild>
                </w:div>
                <w:div w:id="782572146">
                  <w:marLeft w:val="0"/>
                  <w:marRight w:val="0"/>
                  <w:marTop w:val="0"/>
                  <w:marBottom w:val="0"/>
                  <w:divBdr>
                    <w:top w:val="none" w:sz="0" w:space="0" w:color="auto"/>
                    <w:left w:val="none" w:sz="0" w:space="0" w:color="auto"/>
                    <w:bottom w:val="none" w:sz="0" w:space="0" w:color="auto"/>
                    <w:right w:val="none" w:sz="0" w:space="0" w:color="auto"/>
                  </w:divBdr>
                  <w:divsChild>
                    <w:div w:id="1897201828">
                      <w:marLeft w:val="0"/>
                      <w:marRight w:val="0"/>
                      <w:marTop w:val="0"/>
                      <w:marBottom w:val="0"/>
                      <w:divBdr>
                        <w:top w:val="none" w:sz="0" w:space="0" w:color="auto"/>
                        <w:left w:val="none" w:sz="0" w:space="0" w:color="auto"/>
                        <w:bottom w:val="none" w:sz="0" w:space="0" w:color="auto"/>
                        <w:right w:val="none" w:sz="0" w:space="0" w:color="auto"/>
                      </w:divBdr>
                    </w:div>
                  </w:divsChild>
                </w:div>
                <w:div w:id="887303968">
                  <w:marLeft w:val="0"/>
                  <w:marRight w:val="0"/>
                  <w:marTop w:val="0"/>
                  <w:marBottom w:val="0"/>
                  <w:divBdr>
                    <w:top w:val="none" w:sz="0" w:space="0" w:color="auto"/>
                    <w:left w:val="none" w:sz="0" w:space="0" w:color="auto"/>
                    <w:bottom w:val="none" w:sz="0" w:space="0" w:color="auto"/>
                    <w:right w:val="none" w:sz="0" w:space="0" w:color="auto"/>
                  </w:divBdr>
                  <w:divsChild>
                    <w:div w:id="460195832">
                      <w:marLeft w:val="0"/>
                      <w:marRight w:val="0"/>
                      <w:marTop w:val="0"/>
                      <w:marBottom w:val="0"/>
                      <w:divBdr>
                        <w:top w:val="none" w:sz="0" w:space="0" w:color="auto"/>
                        <w:left w:val="none" w:sz="0" w:space="0" w:color="auto"/>
                        <w:bottom w:val="none" w:sz="0" w:space="0" w:color="auto"/>
                        <w:right w:val="none" w:sz="0" w:space="0" w:color="auto"/>
                      </w:divBdr>
                    </w:div>
                  </w:divsChild>
                </w:div>
                <w:div w:id="917520064">
                  <w:marLeft w:val="0"/>
                  <w:marRight w:val="0"/>
                  <w:marTop w:val="0"/>
                  <w:marBottom w:val="0"/>
                  <w:divBdr>
                    <w:top w:val="none" w:sz="0" w:space="0" w:color="auto"/>
                    <w:left w:val="none" w:sz="0" w:space="0" w:color="auto"/>
                    <w:bottom w:val="none" w:sz="0" w:space="0" w:color="auto"/>
                    <w:right w:val="none" w:sz="0" w:space="0" w:color="auto"/>
                  </w:divBdr>
                  <w:divsChild>
                    <w:div w:id="937563619">
                      <w:marLeft w:val="0"/>
                      <w:marRight w:val="0"/>
                      <w:marTop w:val="0"/>
                      <w:marBottom w:val="0"/>
                      <w:divBdr>
                        <w:top w:val="none" w:sz="0" w:space="0" w:color="auto"/>
                        <w:left w:val="none" w:sz="0" w:space="0" w:color="auto"/>
                        <w:bottom w:val="none" w:sz="0" w:space="0" w:color="auto"/>
                        <w:right w:val="none" w:sz="0" w:space="0" w:color="auto"/>
                      </w:divBdr>
                    </w:div>
                  </w:divsChild>
                </w:div>
                <w:div w:id="927158476">
                  <w:marLeft w:val="0"/>
                  <w:marRight w:val="0"/>
                  <w:marTop w:val="0"/>
                  <w:marBottom w:val="0"/>
                  <w:divBdr>
                    <w:top w:val="none" w:sz="0" w:space="0" w:color="auto"/>
                    <w:left w:val="none" w:sz="0" w:space="0" w:color="auto"/>
                    <w:bottom w:val="none" w:sz="0" w:space="0" w:color="auto"/>
                    <w:right w:val="none" w:sz="0" w:space="0" w:color="auto"/>
                  </w:divBdr>
                  <w:divsChild>
                    <w:div w:id="1986464887">
                      <w:marLeft w:val="0"/>
                      <w:marRight w:val="0"/>
                      <w:marTop w:val="0"/>
                      <w:marBottom w:val="0"/>
                      <w:divBdr>
                        <w:top w:val="none" w:sz="0" w:space="0" w:color="auto"/>
                        <w:left w:val="none" w:sz="0" w:space="0" w:color="auto"/>
                        <w:bottom w:val="none" w:sz="0" w:space="0" w:color="auto"/>
                        <w:right w:val="none" w:sz="0" w:space="0" w:color="auto"/>
                      </w:divBdr>
                    </w:div>
                  </w:divsChild>
                </w:div>
                <w:div w:id="939141930">
                  <w:marLeft w:val="0"/>
                  <w:marRight w:val="0"/>
                  <w:marTop w:val="0"/>
                  <w:marBottom w:val="0"/>
                  <w:divBdr>
                    <w:top w:val="none" w:sz="0" w:space="0" w:color="auto"/>
                    <w:left w:val="none" w:sz="0" w:space="0" w:color="auto"/>
                    <w:bottom w:val="none" w:sz="0" w:space="0" w:color="auto"/>
                    <w:right w:val="none" w:sz="0" w:space="0" w:color="auto"/>
                  </w:divBdr>
                  <w:divsChild>
                    <w:div w:id="1751612616">
                      <w:marLeft w:val="0"/>
                      <w:marRight w:val="0"/>
                      <w:marTop w:val="0"/>
                      <w:marBottom w:val="0"/>
                      <w:divBdr>
                        <w:top w:val="none" w:sz="0" w:space="0" w:color="auto"/>
                        <w:left w:val="none" w:sz="0" w:space="0" w:color="auto"/>
                        <w:bottom w:val="none" w:sz="0" w:space="0" w:color="auto"/>
                        <w:right w:val="none" w:sz="0" w:space="0" w:color="auto"/>
                      </w:divBdr>
                    </w:div>
                  </w:divsChild>
                </w:div>
                <w:div w:id="1107770171">
                  <w:marLeft w:val="0"/>
                  <w:marRight w:val="0"/>
                  <w:marTop w:val="0"/>
                  <w:marBottom w:val="0"/>
                  <w:divBdr>
                    <w:top w:val="none" w:sz="0" w:space="0" w:color="auto"/>
                    <w:left w:val="none" w:sz="0" w:space="0" w:color="auto"/>
                    <w:bottom w:val="none" w:sz="0" w:space="0" w:color="auto"/>
                    <w:right w:val="none" w:sz="0" w:space="0" w:color="auto"/>
                  </w:divBdr>
                  <w:divsChild>
                    <w:div w:id="1192961579">
                      <w:marLeft w:val="0"/>
                      <w:marRight w:val="0"/>
                      <w:marTop w:val="0"/>
                      <w:marBottom w:val="0"/>
                      <w:divBdr>
                        <w:top w:val="none" w:sz="0" w:space="0" w:color="auto"/>
                        <w:left w:val="none" w:sz="0" w:space="0" w:color="auto"/>
                        <w:bottom w:val="none" w:sz="0" w:space="0" w:color="auto"/>
                        <w:right w:val="none" w:sz="0" w:space="0" w:color="auto"/>
                      </w:divBdr>
                    </w:div>
                  </w:divsChild>
                </w:div>
                <w:div w:id="1151293120">
                  <w:marLeft w:val="0"/>
                  <w:marRight w:val="0"/>
                  <w:marTop w:val="0"/>
                  <w:marBottom w:val="0"/>
                  <w:divBdr>
                    <w:top w:val="none" w:sz="0" w:space="0" w:color="auto"/>
                    <w:left w:val="none" w:sz="0" w:space="0" w:color="auto"/>
                    <w:bottom w:val="none" w:sz="0" w:space="0" w:color="auto"/>
                    <w:right w:val="none" w:sz="0" w:space="0" w:color="auto"/>
                  </w:divBdr>
                  <w:divsChild>
                    <w:div w:id="1152284645">
                      <w:marLeft w:val="0"/>
                      <w:marRight w:val="0"/>
                      <w:marTop w:val="0"/>
                      <w:marBottom w:val="0"/>
                      <w:divBdr>
                        <w:top w:val="none" w:sz="0" w:space="0" w:color="auto"/>
                        <w:left w:val="none" w:sz="0" w:space="0" w:color="auto"/>
                        <w:bottom w:val="none" w:sz="0" w:space="0" w:color="auto"/>
                        <w:right w:val="none" w:sz="0" w:space="0" w:color="auto"/>
                      </w:divBdr>
                    </w:div>
                  </w:divsChild>
                </w:div>
                <w:div w:id="1211965995">
                  <w:marLeft w:val="0"/>
                  <w:marRight w:val="0"/>
                  <w:marTop w:val="0"/>
                  <w:marBottom w:val="0"/>
                  <w:divBdr>
                    <w:top w:val="none" w:sz="0" w:space="0" w:color="auto"/>
                    <w:left w:val="none" w:sz="0" w:space="0" w:color="auto"/>
                    <w:bottom w:val="none" w:sz="0" w:space="0" w:color="auto"/>
                    <w:right w:val="none" w:sz="0" w:space="0" w:color="auto"/>
                  </w:divBdr>
                  <w:divsChild>
                    <w:div w:id="1352802498">
                      <w:marLeft w:val="0"/>
                      <w:marRight w:val="0"/>
                      <w:marTop w:val="0"/>
                      <w:marBottom w:val="0"/>
                      <w:divBdr>
                        <w:top w:val="none" w:sz="0" w:space="0" w:color="auto"/>
                        <w:left w:val="none" w:sz="0" w:space="0" w:color="auto"/>
                        <w:bottom w:val="none" w:sz="0" w:space="0" w:color="auto"/>
                        <w:right w:val="none" w:sz="0" w:space="0" w:color="auto"/>
                      </w:divBdr>
                    </w:div>
                  </w:divsChild>
                </w:div>
                <w:div w:id="1239444877">
                  <w:marLeft w:val="0"/>
                  <w:marRight w:val="0"/>
                  <w:marTop w:val="0"/>
                  <w:marBottom w:val="0"/>
                  <w:divBdr>
                    <w:top w:val="none" w:sz="0" w:space="0" w:color="auto"/>
                    <w:left w:val="none" w:sz="0" w:space="0" w:color="auto"/>
                    <w:bottom w:val="none" w:sz="0" w:space="0" w:color="auto"/>
                    <w:right w:val="none" w:sz="0" w:space="0" w:color="auto"/>
                  </w:divBdr>
                  <w:divsChild>
                    <w:div w:id="2008285409">
                      <w:marLeft w:val="0"/>
                      <w:marRight w:val="0"/>
                      <w:marTop w:val="0"/>
                      <w:marBottom w:val="0"/>
                      <w:divBdr>
                        <w:top w:val="none" w:sz="0" w:space="0" w:color="auto"/>
                        <w:left w:val="none" w:sz="0" w:space="0" w:color="auto"/>
                        <w:bottom w:val="none" w:sz="0" w:space="0" w:color="auto"/>
                        <w:right w:val="none" w:sz="0" w:space="0" w:color="auto"/>
                      </w:divBdr>
                    </w:div>
                  </w:divsChild>
                </w:div>
                <w:div w:id="1263489684">
                  <w:marLeft w:val="0"/>
                  <w:marRight w:val="0"/>
                  <w:marTop w:val="0"/>
                  <w:marBottom w:val="0"/>
                  <w:divBdr>
                    <w:top w:val="none" w:sz="0" w:space="0" w:color="auto"/>
                    <w:left w:val="none" w:sz="0" w:space="0" w:color="auto"/>
                    <w:bottom w:val="none" w:sz="0" w:space="0" w:color="auto"/>
                    <w:right w:val="none" w:sz="0" w:space="0" w:color="auto"/>
                  </w:divBdr>
                  <w:divsChild>
                    <w:div w:id="1724865274">
                      <w:marLeft w:val="0"/>
                      <w:marRight w:val="0"/>
                      <w:marTop w:val="0"/>
                      <w:marBottom w:val="0"/>
                      <w:divBdr>
                        <w:top w:val="none" w:sz="0" w:space="0" w:color="auto"/>
                        <w:left w:val="none" w:sz="0" w:space="0" w:color="auto"/>
                        <w:bottom w:val="none" w:sz="0" w:space="0" w:color="auto"/>
                        <w:right w:val="none" w:sz="0" w:space="0" w:color="auto"/>
                      </w:divBdr>
                    </w:div>
                  </w:divsChild>
                </w:div>
                <w:div w:id="1271936592">
                  <w:marLeft w:val="0"/>
                  <w:marRight w:val="0"/>
                  <w:marTop w:val="0"/>
                  <w:marBottom w:val="0"/>
                  <w:divBdr>
                    <w:top w:val="none" w:sz="0" w:space="0" w:color="auto"/>
                    <w:left w:val="none" w:sz="0" w:space="0" w:color="auto"/>
                    <w:bottom w:val="none" w:sz="0" w:space="0" w:color="auto"/>
                    <w:right w:val="none" w:sz="0" w:space="0" w:color="auto"/>
                  </w:divBdr>
                  <w:divsChild>
                    <w:div w:id="578514493">
                      <w:marLeft w:val="0"/>
                      <w:marRight w:val="0"/>
                      <w:marTop w:val="0"/>
                      <w:marBottom w:val="0"/>
                      <w:divBdr>
                        <w:top w:val="none" w:sz="0" w:space="0" w:color="auto"/>
                        <w:left w:val="none" w:sz="0" w:space="0" w:color="auto"/>
                        <w:bottom w:val="none" w:sz="0" w:space="0" w:color="auto"/>
                        <w:right w:val="none" w:sz="0" w:space="0" w:color="auto"/>
                      </w:divBdr>
                    </w:div>
                  </w:divsChild>
                </w:div>
                <w:div w:id="1308709571">
                  <w:marLeft w:val="0"/>
                  <w:marRight w:val="0"/>
                  <w:marTop w:val="0"/>
                  <w:marBottom w:val="0"/>
                  <w:divBdr>
                    <w:top w:val="none" w:sz="0" w:space="0" w:color="auto"/>
                    <w:left w:val="none" w:sz="0" w:space="0" w:color="auto"/>
                    <w:bottom w:val="none" w:sz="0" w:space="0" w:color="auto"/>
                    <w:right w:val="none" w:sz="0" w:space="0" w:color="auto"/>
                  </w:divBdr>
                  <w:divsChild>
                    <w:div w:id="1721902014">
                      <w:marLeft w:val="0"/>
                      <w:marRight w:val="0"/>
                      <w:marTop w:val="0"/>
                      <w:marBottom w:val="0"/>
                      <w:divBdr>
                        <w:top w:val="none" w:sz="0" w:space="0" w:color="auto"/>
                        <w:left w:val="none" w:sz="0" w:space="0" w:color="auto"/>
                        <w:bottom w:val="none" w:sz="0" w:space="0" w:color="auto"/>
                        <w:right w:val="none" w:sz="0" w:space="0" w:color="auto"/>
                      </w:divBdr>
                    </w:div>
                  </w:divsChild>
                </w:div>
                <w:div w:id="1314024705">
                  <w:marLeft w:val="0"/>
                  <w:marRight w:val="0"/>
                  <w:marTop w:val="0"/>
                  <w:marBottom w:val="0"/>
                  <w:divBdr>
                    <w:top w:val="none" w:sz="0" w:space="0" w:color="auto"/>
                    <w:left w:val="none" w:sz="0" w:space="0" w:color="auto"/>
                    <w:bottom w:val="none" w:sz="0" w:space="0" w:color="auto"/>
                    <w:right w:val="none" w:sz="0" w:space="0" w:color="auto"/>
                  </w:divBdr>
                  <w:divsChild>
                    <w:div w:id="1161963635">
                      <w:marLeft w:val="0"/>
                      <w:marRight w:val="0"/>
                      <w:marTop w:val="0"/>
                      <w:marBottom w:val="0"/>
                      <w:divBdr>
                        <w:top w:val="none" w:sz="0" w:space="0" w:color="auto"/>
                        <w:left w:val="none" w:sz="0" w:space="0" w:color="auto"/>
                        <w:bottom w:val="none" w:sz="0" w:space="0" w:color="auto"/>
                        <w:right w:val="none" w:sz="0" w:space="0" w:color="auto"/>
                      </w:divBdr>
                    </w:div>
                  </w:divsChild>
                </w:div>
                <w:div w:id="1332485872">
                  <w:marLeft w:val="0"/>
                  <w:marRight w:val="0"/>
                  <w:marTop w:val="0"/>
                  <w:marBottom w:val="0"/>
                  <w:divBdr>
                    <w:top w:val="none" w:sz="0" w:space="0" w:color="auto"/>
                    <w:left w:val="none" w:sz="0" w:space="0" w:color="auto"/>
                    <w:bottom w:val="none" w:sz="0" w:space="0" w:color="auto"/>
                    <w:right w:val="none" w:sz="0" w:space="0" w:color="auto"/>
                  </w:divBdr>
                  <w:divsChild>
                    <w:div w:id="1197087771">
                      <w:marLeft w:val="0"/>
                      <w:marRight w:val="0"/>
                      <w:marTop w:val="0"/>
                      <w:marBottom w:val="0"/>
                      <w:divBdr>
                        <w:top w:val="none" w:sz="0" w:space="0" w:color="auto"/>
                        <w:left w:val="none" w:sz="0" w:space="0" w:color="auto"/>
                        <w:bottom w:val="none" w:sz="0" w:space="0" w:color="auto"/>
                        <w:right w:val="none" w:sz="0" w:space="0" w:color="auto"/>
                      </w:divBdr>
                    </w:div>
                  </w:divsChild>
                </w:div>
                <w:div w:id="1352023550">
                  <w:marLeft w:val="0"/>
                  <w:marRight w:val="0"/>
                  <w:marTop w:val="0"/>
                  <w:marBottom w:val="0"/>
                  <w:divBdr>
                    <w:top w:val="none" w:sz="0" w:space="0" w:color="auto"/>
                    <w:left w:val="none" w:sz="0" w:space="0" w:color="auto"/>
                    <w:bottom w:val="none" w:sz="0" w:space="0" w:color="auto"/>
                    <w:right w:val="none" w:sz="0" w:space="0" w:color="auto"/>
                  </w:divBdr>
                  <w:divsChild>
                    <w:div w:id="1657882558">
                      <w:marLeft w:val="0"/>
                      <w:marRight w:val="0"/>
                      <w:marTop w:val="0"/>
                      <w:marBottom w:val="0"/>
                      <w:divBdr>
                        <w:top w:val="none" w:sz="0" w:space="0" w:color="auto"/>
                        <w:left w:val="none" w:sz="0" w:space="0" w:color="auto"/>
                        <w:bottom w:val="none" w:sz="0" w:space="0" w:color="auto"/>
                        <w:right w:val="none" w:sz="0" w:space="0" w:color="auto"/>
                      </w:divBdr>
                    </w:div>
                  </w:divsChild>
                </w:div>
                <w:div w:id="1358190955">
                  <w:marLeft w:val="0"/>
                  <w:marRight w:val="0"/>
                  <w:marTop w:val="0"/>
                  <w:marBottom w:val="0"/>
                  <w:divBdr>
                    <w:top w:val="none" w:sz="0" w:space="0" w:color="auto"/>
                    <w:left w:val="none" w:sz="0" w:space="0" w:color="auto"/>
                    <w:bottom w:val="none" w:sz="0" w:space="0" w:color="auto"/>
                    <w:right w:val="none" w:sz="0" w:space="0" w:color="auto"/>
                  </w:divBdr>
                  <w:divsChild>
                    <w:div w:id="115805747">
                      <w:marLeft w:val="0"/>
                      <w:marRight w:val="0"/>
                      <w:marTop w:val="0"/>
                      <w:marBottom w:val="0"/>
                      <w:divBdr>
                        <w:top w:val="none" w:sz="0" w:space="0" w:color="auto"/>
                        <w:left w:val="none" w:sz="0" w:space="0" w:color="auto"/>
                        <w:bottom w:val="none" w:sz="0" w:space="0" w:color="auto"/>
                        <w:right w:val="none" w:sz="0" w:space="0" w:color="auto"/>
                      </w:divBdr>
                    </w:div>
                  </w:divsChild>
                </w:div>
                <w:div w:id="1382090835">
                  <w:marLeft w:val="0"/>
                  <w:marRight w:val="0"/>
                  <w:marTop w:val="0"/>
                  <w:marBottom w:val="0"/>
                  <w:divBdr>
                    <w:top w:val="none" w:sz="0" w:space="0" w:color="auto"/>
                    <w:left w:val="none" w:sz="0" w:space="0" w:color="auto"/>
                    <w:bottom w:val="none" w:sz="0" w:space="0" w:color="auto"/>
                    <w:right w:val="none" w:sz="0" w:space="0" w:color="auto"/>
                  </w:divBdr>
                  <w:divsChild>
                    <w:div w:id="2095545832">
                      <w:marLeft w:val="0"/>
                      <w:marRight w:val="0"/>
                      <w:marTop w:val="0"/>
                      <w:marBottom w:val="0"/>
                      <w:divBdr>
                        <w:top w:val="none" w:sz="0" w:space="0" w:color="auto"/>
                        <w:left w:val="none" w:sz="0" w:space="0" w:color="auto"/>
                        <w:bottom w:val="none" w:sz="0" w:space="0" w:color="auto"/>
                        <w:right w:val="none" w:sz="0" w:space="0" w:color="auto"/>
                      </w:divBdr>
                    </w:div>
                  </w:divsChild>
                </w:div>
                <w:div w:id="1403409081">
                  <w:marLeft w:val="0"/>
                  <w:marRight w:val="0"/>
                  <w:marTop w:val="0"/>
                  <w:marBottom w:val="0"/>
                  <w:divBdr>
                    <w:top w:val="none" w:sz="0" w:space="0" w:color="auto"/>
                    <w:left w:val="none" w:sz="0" w:space="0" w:color="auto"/>
                    <w:bottom w:val="none" w:sz="0" w:space="0" w:color="auto"/>
                    <w:right w:val="none" w:sz="0" w:space="0" w:color="auto"/>
                  </w:divBdr>
                  <w:divsChild>
                    <w:div w:id="588782476">
                      <w:marLeft w:val="0"/>
                      <w:marRight w:val="0"/>
                      <w:marTop w:val="0"/>
                      <w:marBottom w:val="0"/>
                      <w:divBdr>
                        <w:top w:val="none" w:sz="0" w:space="0" w:color="auto"/>
                        <w:left w:val="none" w:sz="0" w:space="0" w:color="auto"/>
                        <w:bottom w:val="none" w:sz="0" w:space="0" w:color="auto"/>
                        <w:right w:val="none" w:sz="0" w:space="0" w:color="auto"/>
                      </w:divBdr>
                    </w:div>
                  </w:divsChild>
                </w:div>
                <w:div w:id="1451313681">
                  <w:marLeft w:val="0"/>
                  <w:marRight w:val="0"/>
                  <w:marTop w:val="0"/>
                  <w:marBottom w:val="0"/>
                  <w:divBdr>
                    <w:top w:val="none" w:sz="0" w:space="0" w:color="auto"/>
                    <w:left w:val="none" w:sz="0" w:space="0" w:color="auto"/>
                    <w:bottom w:val="none" w:sz="0" w:space="0" w:color="auto"/>
                    <w:right w:val="none" w:sz="0" w:space="0" w:color="auto"/>
                  </w:divBdr>
                  <w:divsChild>
                    <w:div w:id="898708893">
                      <w:marLeft w:val="0"/>
                      <w:marRight w:val="0"/>
                      <w:marTop w:val="0"/>
                      <w:marBottom w:val="0"/>
                      <w:divBdr>
                        <w:top w:val="none" w:sz="0" w:space="0" w:color="auto"/>
                        <w:left w:val="none" w:sz="0" w:space="0" w:color="auto"/>
                        <w:bottom w:val="none" w:sz="0" w:space="0" w:color="auto"/>
                        <w:right w:val="none" w:sz="0" w:space="0" w:color="auto"/>
                      </w:divBdr>
                    </w:div>
                  </w:divsChild>
                </w:div>
                <w:div w:id="1465468910">
                  <w:marLeft w:val="0"/>
                  <w:marRight w:val="0"/>
                  <w:marTop w:val="0"/>
                  <w:marBottom w:val="0"/>
                  <w:divBdr>
                    <w:top w:val="none" w:sz="0" w:space="0" w:color="auto"/>
                    <w:left w:val="none" w:sz="0" w:space="0" w:color="auto"/>
                    <w:bottom w:val="none" w:sz="0" w:space="0" w:color="auto"/>
                    <w:right w:val="none" w:sz="0" w:space="0" w:color="auto"/>
                  </w:divBdr>
                  <w:divsChild>
                    <w:div w:id="917712331">
                      <w:marLeft w:val="0"/>
                      <w:marRight w:val="0"/>
                      <w:marTop w:val="0"/>
                      <w:marBottom w:val="0"/>
                      <w:divBdr>
                        <w:top w:val="none" w:sz="0" w:space="0" w:color="auto"/>
                        <w:left w:val="none" w:sz="0" w:space="0" w:color="auto"/>
                        <w:bottom w:val="none" w:sz="0" w:space="0" w:color="auto"/>
                        <w:right w:val="none" w:sz="0" w:space="0" w:color="auto"/>
                      </w:divBdr>
                    </w:div>
                  </w:divsChild>
                </w:div>
                <w:div w:id="1482238035">
                  <w:marLeft w:val="0"/>
                  <w:marRight w:val="0"/>
                  <w:marTop w:val="0"/>
                  <w:marBottom w:val="0"/>
                  <w:divBdr>
                    <w:top w:val="none" w:sz="0" w:space="0" w:color="auto"/>
                    <w:left w:val="none" w:sz="0" w:space="0" w:color="auto"/>
                    <w:bottom w:val="none" w:sz="0" w:space="0" w:color="auto"/>
                    <w:right w:val="none" w:sz="0" w:space="0" w:color="auto"/>
                  </w:divBdr>
                  <w:divsChild>
                    <w:div w:id="103883574">
                      <w:marLeft w:val="0"/>
                      <w:marRight w:val="0"/>
                      <w:marTop w:val="0"/>
                      <w:marBottom w:val="0"/>
                      <w:divBdr>
                        <w:top w:val="none" w:sz="0" w:space="0" w:color="auto"/>
                        <w:left w:val="none" w:sz="0" w:space="0" w:color="auto"/>
                        <w:bottom w:val="none" w:sz="0" w:space="0" w:color="auto"/>
                        <w:right w:val="none" w:sz="0" w:space="0" w:color="auto"/>
                      </w:divBdr>
                    </w:div>
                  </w:divsChild>
                </w:div>
                <w:div w:id="1532067050">
                  <w:marLeft w:val="0"/>
                  <w:marRight w:val="0"/>
                  <w:marTop w:val="0"/>
                  <w:marBottom w:val="0"/>
                  <w:divBdr>
                    <w:top w:val="none" w:sz="0" w:space="0" w:color="auto"/>
                    <w:left w:val="none" w:sz="0" w:space="0" w:color="auto"/>
                    <w:bottom w:val="none" w:sz="0" w:space="0" w:color="auto"/>
                    <w:right w:val="none" w:sz="0" w:space="0" w:color="auto"/>
                  </w:divBdr>
                  <w:divsChild>
                    <w:div w:id="289751961">
                      <w:marLeft w:val="0"/>
                      <w:marRight w:val="0"/>
                      <w:marTop w:val="0"/>
                      <w:marBottom w:val="0"/>
                      <w:divBdr>
                        <w:top w:val="none" w:sz="0" w:space="0" w:color="auto"/>
                        <w:left w:val="none" w:sz="0" w:space="0" w:color="auto"/>
                        <w:bottom w:val="none" w:sz="0" w:space="0" w:color="auto"/>
                        <w:right w:val="none" w:sz="0" w:space="0" w:color="auto"/>
                      </w:divBdr>
                    </w:div>
                  </w:divsChild>
                </w:div>
                <w:div w:id="1538008854">
                  <w:marLeft w:val="0"/>
                  <w:marRight w:val="0"/>
                  <w:marTop w:val="0"/>
                  <w:marBottom w:val="0"/>
                  <w:divBdr>
                    <w:top w:val="none" w:sz="0" w:space="0" w:color="auto"/>
                    <w:left w:val="none" w:sz="0" w:space="0" w:color="auto"/>
                    <w:bottom w:val="none" w:sz="0" w:space="0" w:color="auto"/>
                    <w:right w:val="none" w:sz="0" w:space="0" w:color="auto"/>
                  </w:divBdr>
                  <w:divsChild>
                    <w:div w:id="2027556677">
                      <w:marLeft w:val="0"/>
                      <w:marRight w:val="0"/>
                      <w:marTop w:val="0"/>
                      <w:marBottom w:val="0"/>
                      <w:divBdr>
                        <w:top w:val="none" w:sz="0" w:space="0" w:color="auto"/>
                        <w:left w:val="none" w:sz="0" w:space="0" w:color="auto"/>
                        <w:bottom w:val="none" w:sz="0" w:space="0" w:color="auto"/>
                        <w:right w:val="none" w:sz="0" w:space="0" w:color="auto"/>
                      </w:divBdr>
                    </w:div>
                  </w:divsChild>
                </w:div>
                <w:div w:id="1638140834">
                  <w:marLeft w:val="0"/>
                  <w:marRight w:val="0"/>
                  <w:marTop w:val="0"/>
                  <w:marBottom w:val="0"/>
                  <w:divBdr>
                    <w:top w:val="none" w:sz="0" w:space="0" w:color="auto"/>
                    <w:left w:val="none" w:sz="0" w:space="0" w:color="auto"/>
                    <w:bottom w:val="none" w:sz="0" w:space="0" w:color="auto"/>
                    <w:right w:val="none" w:sz="0" w:space="0" w:color="auto"/>
                  </w:divBdr>
                  <w:divsChild>
                    <w:div w:id="1457914039">
                      <w:marLeft w:val="0"/>
                      <w:marRight w:val="0"/>
                      <w:marTop w:val="0"/>
                      <w:marBottom w:val="0"/>
                      <w:divBdr>
                        <w:top w:val="none" w:sz="0" w:space="0" w:color="auto"/>
                        <w:left w:val="none" w:sz="0" w:space="0" w:color="auto"/>
                        <w:bottom w:val="none" w:sz="0" w:space="0" w:color="auto"/>
                        <w:right w:val="none" w:sz="0" w:space="0" w:color="auto"/>
                      </w:divBdr>
                    </w:div>
                  </w:divsChild>
                </w:div>
                <w:div w:id="1726760623">
                  <w:marLeft w:val="0"/>
                  <w:marRight w:val="0"/>
                  <w:marTop w:val="0"/>
                  <w:marBottom w:val="0"/>
                  <w:divBdr>
                    <w:top w:val="none" w:sz="0" w:space="0" w:color="auto"/>
                    <w:left w:val="none" w:sz="0" w:space="0" w:color="auto"/>
                    <w:bottom w:val="none" w:sz="0" w:space="0" w:color="auto"/>
                    <w:right w:val="none" w:sz="0" w:space="0" w:color="auto"/>
                  </w:divBdr>
                  <w:divsChild>
                    <w:div w:id="1925067272">
                      <w:marLeft w:val="0"/>
                      <w:marRight w:val="0"/>
                      <w:marTop w:val="0"/>
                      <w:marBottom w:val="0"/>
                      <w:divBdr>
                        <w:top w:val="none" w:sz="0" w:space="0" w:color="auto"/>
                        <w:left w:val="none" w:sz="0" w:space="0" w:color="auto"/>
                        <w:bottom w:val="none" w:sz="0" w:space="0" w:color="auto"/>
                        <w:right w:val="none" w:sz="0" w:space="0" w:color="auto"/>
                      </w:divBdr>
                    </w:div>
                  </w:divsChild>
                </w:div>
                <w:div w:id="1782407639">
                  <w:marLeft w:val="0"/>
                  <w:marRight w:val="0"/>
                  <w:marTop w:val="0"/>
                  <w:marBottom w:val="0"/>
                  <w:divBdr>
                    <w:top w:val="none" w:sz="0" w:space="0" w:color="auto"/>
                    <w:left w:val="none" w:sz="0" w:space="0" w:color="auto"/>
                    <w:bottom w:val="none" w:sz="0" w:space="0" w:color="auto"/>
                    <w:right w:val="none" w:sz="0" w:space="0" w:color="auto"/>
                  </w:divBdr>
                  <w:divsChild>
                    <w:div w:id="284509285">
                      <w:marLeft w:val="0"/>
                      <w:marRight w:val="0"/>
                      <w:marTop w:val="0"/>
                      <w:marBottom w:val="0"/>
                      <w:divBdr>
                        <w:top w:val="none" w:sz="0" w:space="0" w:color="auto"/>
                        <w:left w:val="none" w:sz="0" w:space="0" w:color="auto"/>
                        <w:bottom w:val="none" w:sz="0" w:space="0" w:color="auto"/>
                        <w:right w:val="none" w:sz="0" w:space="0" w:color="auto"/>
                      </w:divBdr>
                    </w:div>
                  </w:divsChild>
                </w:div>
                <w:div w:id="1806971347">
                  <w:marLeft w:val="0"/>
                  <w:marRight w:val="0"/>
                  <w:marTop w:val="0"/>
                  <w:marBottom w:val="0"/>
                  <w:divBdr>
                    <w:top w:val="none" w:sz="0" w:space="0" w:color="auto"/>
                    <w:left w:val="none" w:sz="0" w:space="0" w:color="auto"/>
                    <w:bottom w:val="none" w:sz="0" w:space="0" w:color="auto"/>
                    <w:right w:val="none" w:sz="0" w:space="0" w:color="auto"/>
                  </w:divBdr>
                  <w:divsChild>
                    <w:div w:id="1454136900">
                      <w:marLeft w:val="0"/>
                      <w:marRight w:val="0"/>
                      <w:marTop w:val="0"/>
                      <w:marBottom w:val="0"/>
                      <w:divBdr>
                        <w:top w:val="none" w:sz="0" w:space="0" w:color="auto"/>
                        <w:left w:val="none" w:sz="0" w:space="0" w:color="auto"/>
                        <w:bottom w:val="none" w:sz="0" w:space="0" w:color="auto"/>
                        <w:right w:val="none" w:sz="0" w:space="0" w:color="auto"/>
                      </w:divBdr>
                    </w:div>
                  </w:divsChild>
                </w:div>
                <w:div w:id="1816679076">
                  <w:marLeft w:val="0"/>
                  <w:marRight w:val="0"/>
                  <w:marTop w:val="0"/>
                  <w:marBottom w:val="0"/>
                  <w:divBdr>
                    <w:top w:val="none" w:sz="0" w:space="0" w:color="auto"/>
                    <w:left w:val="none" w:sz="0" w:space="0" w:color="auto"/>
                    <w:bottom w:val="none" w:sz="0" w:space="0" w:color="auto"/>
                    <w:right w:val="none" w:sz="0" w:space="0" w:color="auto"/>
                  </w:divBdr>
                  <w:divsChild>
                    <w:div w:id="2135366244">
                      <w:marLeft w:val="0"/>
                      <w:marRight w:val="0"/>
                      <w:marTop w:val="0"/>
                      <w:marBottom w:val="0"/>
                      <w:divBdr>
                        <w:top w:val="none" w:sz="0" w:space="0" w:color="auto"/>
                        <w:left w:val="none" w:sz="0" w:space="0" w:color="auto"/>
                        <w:bottom w:val="none" w:sz="0" w:space="0" w:color="auto"/>
                        <w:right w:val="none" w:sz="0" w:space="0" w:color="auto"/>
                      </w:divBdr>
                    </w:div>
                  </w:divsChild>
                </w:div>
                <w:div w:id="1858152560">
                  <w:marLeft w:val="0"/>
                  <w:marRight w:val="0"/>
                  <w:marTop w:val="0"/>
                  <w:marBottom w:val="0"/>
                  <w:divBdr>
                    <w:top w:val="none" w:sz="0" w:space="0" w:color="auto"/>
                    <w:left w:val="none" w:sz="0" w:space="0" w:color="auto"/>
                    <w:bottom w:val="none" w:sz="0" w:space="0" w:color="auto"/>
                    <w:right w:val="none" w:sz="0" w:space="0" w:color="auto"/>
                  </w:divBdr>
                  <w:divsChild>
                    <w:div w:id="2079554258">
                      <w:marLeft w:val="0"/>
                      <w:marRight w:val="0"/>
                      <w:marTop w:val="0"/>
                      <w:marBottom w:val="0"/>
                      <w:divBdr>
                        <w:top w:val="none" w:sz="0" w:space="0" w:color="auto"/>
                        <w:left w:val="none" w:sz="0" w:space="0" w:color="auto"/>
                        <w:bottom w:val="none" w:sz="0" w:space="0" w:color="auto"/>
                        <w:right w:val="none" w:sz="0" w:space="0" w:color="auto"/>
                      </w:divBdr>
                    </w:div>
                  </w:divsChild>
                </w:div>
                <w:div w:id="1902979537">
                  <w:marLeft w:val="0"/>
                  <w:marRight w:val="0"/>
                  <w:marTop w:val="0"/>
                  <w:marBottom w:val="0"/>
                  <w:divBdr>
                    <w:top w:val="none" w:sz="0" w:space="0" w:color="auto"/>
                    <w:left w:val="none" w:sz="0" w:space="0" w:color="auto"/>
                    <w:bottom w:val="none" w:sz="0" w:space="0" w:color="auto"/>
                    <w:right w:val="none" w:sz="0" w:space="0" w:color="auto"/>
                  </w:divBdr>
                  <w:divsChild>
                    <w:div w:id="1149128943">
                      <w:marLeft w:val="0"/>
                      <w:marRight w:val="0"/>
                      <w:marTop w:val="0"/>
                      <w:marBottom w:val="0"/>
                      <w:divBdr>
                        <w:top w:val="none" w:sz="0" w:space="0" w:color="auto"/>
                        <w:left w:val="none" w:sz="0" w:space="0" w:color="auto"/>
                        <w:bottom w:val="none" w:sz="0" w:space="0" w:color="auto"/>
                        <w:right w:val="none" w:sz="0" w:space="0" w:color="auto"/>
                      </w:divBdr>
                    </w:div>
                  </w:divsChild>
                </w:div>
                <w:div w:id="1904948274">
                  <w:marLeft w:val="0"/>
                  <w:marRight w:val="0"/>
                  <w:marTop w:val="0"/>
                  <w:marBottom w:val="0"/>
                  <w:divBdr>
                    <w:top w:val="none" w:sz="0" w:space="0" w:color="auto"/>
                    <w:left w:val="none" w:sz="0" w:space="0" w:color="auto"/>
                    <w:bottom w:val="none" w:sz="0" w:space="0" w:color="auto"/>
                    <w:right w:val="none" w:sz="0" w:space="0" w:color="auto"/>
                  </w:divBdr>
                  <w:divsChild>
                    <w:div w:id="1399863673">
                      <w:marLeft w:val="0"/>
                      <w:marRight w:val="0"/>
                      <w:marTop w:val="0"/>
                      <w:marBottom w:val="0"/>
                      <w:divBdr>
                        <w:top w:val="none" w:sz="0" w:space="0" w:color="auto"/>
                        <w:left w:val="none" w:sz="0" w:space="0" w:color="auto"/>
                        <w:bottom w:val="none" w:sz="0" w:space="0" w:color="auto"/>
                        <w:right w:val="none" w:sz="0" w:space="0" w:color="auto"/>
                      </w:divBdr>
                    </w:div>
                  </w:divsChild>
                </w:div>
                <w:div w:id="1925986946">
                  <w:marLeft w:val="0"/>
                  <w:marRight w:val="0"/>
                  <w:marTop w:val="0"/>
                  <w:marBottom w:val="0"/>
                  <w:divBdr>
                    <w:top w:val="none" w:sz="0" w:space="0" w:color="auto"/>
                    <w:left w:val="none" w:sz="0" w:space="0" w:color="auto"/>
                    <w:bottom w:val="none" w:sz="0" w:space="0" w:color="auto"/>
                    <w:right w:val="none" w:sz="0" w:space="0" w:color="auto"/>
                  </w:divBdr>
                  <w:divsChild>
                    <w:div w:id="1727993220">
                      <w:marLeft w:val="0"/>
                      <w:marRight w:val="0"/>
                      <w:marTop w:val="0"/>
                      <w:marBottom w:val="0"/>
                      <w:divBdr>
                        <w:top w:val="none" w:sz="0" w:space="0" w:color="auto"/>
                        <w:left w:val="none" w:sz="0" w:space="0" w:color="auto"/>
                        <w:bottom w:val="none" w:sz="0" w:space="0" w:color="auto"/>
                        <w:right w:val="none" w:sz="0" w:space="0" w:color="auto"/>
                      </w:divBdr>
                    </w:div>
                  </w:divsChild>
                </w:div>
                <w:div w:id="1996489979">
                  <w:marLeft w:val="0"/>
                  <w:marRight w:val="0"/>
                  <w:marTop w:val="0"/>
                  <w:marBottom w:val="0"/>
                  <w:divBdr>
                    <w:top w:val="none" w:sz="0" w:space="0" w:color="auto"/>
                    <w:left w:val="none" w:sz="0" w:space="0" w:color="auto"/>
                    <w:bottom w:val="none" w:sz="0" w:space="0" w:color="auto"/>
                    <w:right w:val="none" w:sz="0" w:space="0" w:color="auto"/>
                  </w:divBdr>
                  <w:divsChild>
                    <w:div w:id="413624794">
                      <w:marLeft w:val="0"/>
                      <w:marRight w:val="0"/>
                      <w:marTop w:val="0"/>
                      <w:marBottom w:val="0"/>
                      <w:divBdr>
                        <w:top w:val="none" w:sz="0" w:space="0" w:color="auto"/>
                        <w:left w:val="none" w:sz="0" w:space="0" w:color="auto"/>
                        <w:bottom w:val="none" w:sz="0" w:space="0" w:color="auto"/>
                        <w:right w:val="none" w:sz="0" w:space="0" w:color="auto"/>
                      </w:divBdr>
                    </w:div>
                  </w:divsChild>
                </w:div>
                <w:div w:id="2036424239">
                  <w:marLeft w:val="0"/>
                  <w:marRight w:val="0"/>
                  <w:marTop w:val="0"/>
                  <w:marBottom w:val="0"/>
                  <w:divBdr>
                    <w:top w:val="none" w:sz="0" w:space="0" w:color="auto"/>
                    <w:left w:val="none" w:sz="0" w:space="0" w:color="auto"/>
                    <w:bottom w:val="none" w:sz="0" w:space="0" w:color="auto"/>
                    <w:right w:val="none" w:sz="0" w:space="0" w:color="auto"/>
                  </w:divBdr>
                  <w:divsChild>
                    <w:div w:id="167210799">
                      <w:marLeft w:val="0"/>
                      <w:marRight w:val="0"/>
                      <w:marTop w:val="0"/>
                      <w:marBottom w:val="0"/>
                      <w:divBdr>
                        <w:top w:val="none" w:sz="0" w:space="0" w:color="auto"/>
                        <w:left w:val="none" w:sz="0" w:space="0" w:color="auto"/>
                        <w:bottom w:val="none" w:sz="0" w:space="0" w:color="auto"/>
                        <w:right w:val="none" w:sz="0" w:space="0" w:color="auto"/>
                      </w:divBdr>
                    </w:div>
                  </w:divsChild>
                </w:div>
                <w:div w:id="2090731476">
                  <w:marLeft w:val="0"/>
                  <w:marRight w:val="0"/>
                  <w:marTop w:val="0"/>
                  <w:marBottom w:val="0"/>
                  <w:divBdr>
                    <w:top w:val="none" w:sz="0" w:space="0" w:color="auto"/>
                    <w:left w:val="none" w:sz="0" w:space="0" w:color="auto"/>
                    <w:bottom w:val="none" w:sz="0" w:space="0" w:color="auto"/>
                    <w:right w:val="none" w:sz="0" w:space="0" w:color="auto"/>
                  </w:divBdr>
                  <w:divsChild>
                    <w:div w:id="1473594810">
                      <w:marLeft w:val="0"/>
                      <w:marRight w:val="0"/>
                      <w:marTop w:val="0"/>
                      <w:marBottom w:val="0"/>
                      <w:divBdr>
                        <w:top w:val="none" w:sz="0" w:space="0" w:color="auto"/>
                        <w:left w:val="none" w:sz="0" w:space="0" w:color="auto"/>
                        <w:bottom w:val="none" w:sz="0" w:space="0" w:color="auto"/>
                        <w:right w:val="none" w:sz="0" w:space="0" w:color="auto"/>
                      </w:divBdr>
                    </w:div>
                  </w:divsChild>
                </w:div>
                <w:div w:id="2094886821">
                  <w:marLeft w:val="0"/>
                  <w:marRight w:val="0"/>
                  <w:marTop w:val="0"/>
                  <w:marBottom w:val="0"/>
                  <w:divBdr>
                    <w:top w:val="none" w:sz="0" w:space="0" w:color="auto"/>
                    <w:left w:val="none" w:sz="0" w:space="0" w:color="auto"/>
                    <w:bottom w:val="none" w:sz="0" w:space="0" w:color="auto"/>
                    <w:right w:val="none" w:sz="0" w:space="0" w:color="auto"/>
                  </w:divBdr>
                  <w:divsChild>
                    <w:div w:id="376860373">
                      <w:marLeft w:val="0"/>
                      <w:marRight w:val="0"/>
                      <w:marTop w:val="0"/>
                      <w:marBottom w:val="0"/>
                      <w:divBdr>
                        <w:top w:val="none" w:sz="0" w:space="0" w:color="auto"/>
                        <w:left w:val="none" w:sz="0" w:space="0" w:color="auto"/>
                        <w:bottom w:val="none" w:sz="0" w:space="0" w:color="auto"/>
                        <w:right w:val="none" w:sz="0" w:space="0" w:color="auto"/>
                      </w:divBdr>
                    </w:div>
                  </w:divsChild>
                </w:div>
                <w:div w:id="2098479020">
                  <w:marLeft w:val="0"/>
                  <w:marRight w:val="0"/>
                  <w:marTop w:val="0"/>
                  <w:marBottom w:val="0"/>
                  <w:divBdr>
                    <w:top w:val="none" w:sz="0" w:space="0" w:color="auto"/>
                    <w:left w:val="none" w:sz="0" w:space="0" w:color="auto"/>
                    <w:bottom w:val="none" w:sz="0" w:space="0" w:color="auto"/>
                    <w:right w:val="none" w:sz="0" w:space="0" w:color="auto"/>
                  </w:divBdr>
                  <w:divsChild>
                    <w:div w:id="1840072645">
                      <w:marLeft w:val="0"/>
                      <w:marRight w:val="0"/>
                      <w:marTop w:val="0"/>
                      <w:marBottom w:val="0"/>
                      <w:divBdr>
                        <w:top w:val="none" w:sz="0" w:space="0" w:color="auto"/>
                        <w:left w:val="none" w:sz="0" w:space="0" w:color="auto"/>
                        <w:bottom w:val="none" w:sz="0" w:space="0" w:color="auto"/>
                        <w:right w:val="none" w:sz="0" w:space="0" w:color="auto"/>
                      </w:divBdr>
                    </w:div>
                  </w:divsChild>
                </w:div>
                <w:div w:id="2125465846">
                  <w:marLeft w:val="0"/>
                  <w:marRight w:val="0"/>
                  <w:marTop w:val="0"/>
                  <w:marBottom w:val="0"/>
                  <w:divBdr>
                    <w:top w:val="none" w:sz="0" w:space="0" w:color="auto"/>
                    <w:left w:val="none" w:sz="0" w:space="0" w:color="auto"/>
                    <w:bottom w:val="none" w:sz="0" w:space="0" w:color="auto"/>
                    <w:right w:val="none" w:sz="0" w:space="0" w:color="auto"/>
                  </w:divBdr>
                  <w:divsChild>
                    <w:div w:id="955647573">
                      <w:marLeft w:val="0"/>
                      <w:marRight w:val="0"/>
                      <w:marTop w:val="0"/>
                      <w:marBottom w:val="0"/>
                      <w:divBdr>
                        <w:top w:val="none" w:sz="0" w:space="0" w:color="auto"/>
                        <w:left w:val="none" w:sz="0" w:space="0" w:color="auto"/>
                        <w:bottom w:val="none" w:sz="0" w:space="0" w:color="auto"/>
                        <w:right w:val="none" w:sz="0" w:space="0" w:color="auto"/>
                      </w:divBdr>
                    </w:div>
                  </w:divsChild>
                </w:div>
                <w:div w:id="2145731593">
                  <w:marLeft w:val="0"/>
                  <w:marRight w:val="0"/>
                  <w:marTop w:val="0"/>
                  <w:marBottom w:val="0"/>
                  <w:divBdr>
                    <w:top w:val="none" w:sz="0" w:space="0" w:color="auto"/>
                    <w:left w:val="none" w:sz="0" w:space="0" w:color="auto"/>
                    <w:bottom w:val="none" w:sz="0" w:space="0" w:color="auto"/>
                    <w:right w:val="none" w:sz="0" w:space="0" w:color="auto"/>
                  </w:divBdr>
                  <w:divsChild>
                    <w:div w:id="11561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4111">
          <w:marLeft w:val="0"/>
          <w:marRight w:val="0"/>
          <w:marTop w:val="0"/>
          <w:marBottom w:val="0"/>
          <w:divBdr>
            <w:top w:val="none" w:sz="0" w:space="0" w:color="auto"/>
            <w:left w:val="none" w:sz="0" w:space="0" w:color="auto"/>
            <w:bottom w:val="none" w:sz="0" w:space="0" w:color="auto"/>
            <w:right w:val="none" w:sz="0" w:space="0" w:color="auto"/>
          </w:divBdr>
        </w:div>
        <w:div w:id="1050808847">
          <w:marLeft w:val="0"/>
          <w:marRight w:val="0"/>
          <w:marTop w:val="0"/>
          <w:marBottom w:val="0"/>
          <w:divBdr>
            <w:top w:val="none" w:sz="0" w:space="0" w:color="auto"/>
            <w:left w:val="none" w:sz="0" w:space="0" w:color="auto"/>
            <w:bottom w:val="none" w:sz="0" w:space="0" w:color="auto"/>
            <w:right w:val="none" w:sz="0" w:space="0" w:color="auto"/>
          </w:divBdr>
          <w:divsChild>
            <w:div w:id="104816358">
              <w:marLeft w:val="-75"/>
              <w:marRight w:val="0"/>
              <w:marTop w:val="30"/>
              <w:marBottom w:val="30"/>
              <w:divBdr>
                <w:top w:val="none" w:sz="0" w:space="0" w:color="auto"/>
                <w:left w:val="none" w:sz="0" w:space="0" w:color="auto"/>
                <w:bottom w:val="none" w:sz="0" w:space="0" w:color="auto"/>
                <w:right w:val="none" w:sz="0" w:space="0" w:color="auto"/>
              </w:divBdr>
              <w:divsChild>
                <w:div w:id="40137656">
                  <w:marLeft w:val="0"/>
                  <w:marRight w:val="0"/>
                  <w:marTop w:val="0"/>
                  <w:marBottom w:val="0"/>
                  <w:divBdr>
                    <w:top w:val="none" w:sz="0" w:space="0" w:color="auto"/>
                    <w:left w:val="none" w:sz="0" w:space="0" w:color="auto"/>
                    <w:bottom w:val="none" w:sz="0" w:space="0" w:color="auto"/>
                    <w:right w:val="none" w:sz="0" w:space="0" w:color="auto"/>
                  </w:divBdr>
                  <w:divsChild>
                    <w:div w:id="449277559">
                      <w:marLeft w:val="0"/>
                      <w:marRight w:val="0"/>
                      <w:marTop w:val="0"/>
                      <w:marBottom w:val="0"/>
                      <w:divBdr>
                        <w:top w:val="none" w:sz="0" w:space="0" w:color="auto"/>
                        <w:left w:val="none" w:sz="0" w:space="0" w:color="auto"/>
                        <w:bottom w:val="none" w:sz="0" w:space="0" w:color="auto"/>
                        <w:right w:val="none" w:sz="0" w:space="0" w:color="auto"/>
                      </w:divBdr>
                    </w:div>
                  </w:divsChild>
                </w:div>
                <w:div w:id="233324194">
                  <w:marLeft w:val="0"/>
                  <w:marRight w:val="0"/>
                  <w:marTop w:val="0"/>
                  <w:marBottom w:val="0"/>
                  <w:divBdr>
                    <w:top w:val="none" w:sz="0" w:space="0" w:color="auto"/>
                    <w:left w:val="none" w:sz="0" w:space="0" w:color="auto"/>
                    <w:bottom w:val="none" w:sz="0" w:space="0" w:color="auto"/>
                    <w:right w:val="none" w:sz="0" w:space="0" w:color="auto"/>
                  </w:divBdr>
                  <w:divsChild>
                    <w:div w:id="153883406">
                      <w:marLeft w:val="0"/>
                      <w:marRight w:val="0"/>
                      <w:marTop w:val="0"/>
                      <w:marBottom w:val="0"/>
                      <w:divBdr>
                        <w:top w:val="none" w:sz="0" w:space="0" w:color="auto"/>
                        <w:left w:val="none" w:sz="0" w:space="0" w:color="auto"/>
                        <w:bottom w:val="none" w:sz="0" w:space="0" w:color="auto"/>
                        <w:right w:val="none" w:sz="0" w:space="0" w:color="auto"/>
                      </w:divBdr>
                    </w:div>
                  </w:divsChild>
                </w:div>
                <w:div w:id="280385773">
                  <w:marLeft w:val="0"/>
                  <w:marRight w:val="0"/>
                  <w:marTop w:val="0"/>
                  <w:marBottom w:val="0"/>
                  <w:divBdr>
                    <w:top w:val="none" w:sz="0" w:space="0" w:color="auto"/>
                    <w:left w:val="none" w:sz="0" w:space="0" w:color="auto"/>
                    <w:bottom w:val="none" w:sz="0" w:space="0" w:color="auto"/>
                    <w:right w:val="none" w:sz="0" w:space="0" w:color="auto"/>
                  </w:divBdr>
                  <w:divsChild>
                    <w:div w:id="1817917704">
                      <w:marLeft w:val="0"/>
                      <w:marRight w:val="0"/>
                      <w:marTop w:val="0"/>
                      <w:marBottom w:val="0"/>
                      <w:divBdr>
                        <w:top w:val="none" w:sz="0" w:space="0" w:color="auto"/>
                        <w:left w:val="none" w:sz="0" w:space="0" w:color="auto"/>
                        <w:bottom w:val="none" w:sz="0" w:space="0" w:color="auto"/>
                        <w:right w:val="none" w:sz="0" w:space="0" w:color="auto"/>
                      </w:divBdr>
                    </w:div>
                  </w:divsChild>
                </w:div>
                <w:div w:id="290088389">
                  <w:marLeft w:val="0"/>
                  <w:marRight w:val="0"/>
                  <w:marTop w:val="0"/>
                  <w:marBottom w:val="0"/>
                  <w:divBdr>
                    <w:top w:val="none" w:sz="0" w:space="0" w:color="auto"/>
                    <w:left w:val="none" w:sz="0" w:space="0" w:color="auto"/>
                    <w:bottom w:val="none" w:sz="0" w:space="0" w:color="auto"/>
                    <w:right w:val="none" w:sz="0" w:space="0" w:color="auto"/>
                  </w:divBdr>
                  <w:divsChild>
                    <w:div w:id="1961952850">
                      <w:marLeft w:val="0"/>
                      <w:marRight w:val="0"/>
                      <w:marTop w:val="0"/>
                      <w:marBottom w:val="0"/>
                      <w:divBdr>
                        <w:top w:val="none" w:sz="0" w:space="0" w:color="auto"/>
                        <w:left w:val="none" w:sz="0" w:space="0" w:color="auto"/>
                        <w:bottom w:val="none" w:sz="0" w:space="0" w:color="auto"/>
                        <w:right w:val="none" w:sz="0" w:space="0" w:color="auto"/>
                      </w:divBdr>
                    </w:div>
                  </w:divsChild>
                </w:div>
                <w:div w:id="314068574">
                  <w:marLeft w:val="0"/>
                  <w:marRight w:val="0"/>
                  <w:marTop w:val="0"/>
                  <w:marBottom w:val="0"/>
                  <w:divBdr>
                    <w:top w:val="none" w:sz="0" w:space="0" w:color="auto"/>
                    <w:left w:val="none" w:sz="0" w:space="0" w:color="auto"/>
                    <w:bottom w:val="none" w:sz="0" w:space="0" w:color="auto"/>
                    <w:right w:val="none" w:sz="0" w:space="0" w:color="auto"/>
                  </w:divBdr>
                  <w:divsChild>
                    <w:div w:id="791094815">
                      <w:marLeft w:val="0"/>
                      <w:marRight w:val="0"/>
                      <w:marTop w:val="0"/>
                      <w:marBottom w:val="0"/>
                      <w:divBdr>
                        <w:top w:val="none" w:sz="0" w:space="0" w:color="auto"/>
                        <w:left w:val="none" w:sz="0" w:space="0" w:color="auto"/>
                        <w:bottom w:val="none" w:sz="0" w:space="0" w:color="auto"/>
                        <w:right w:val="none" w:sz="0" w:space="0" w:color="auto"/>
                      </w:divBdr>
                    </w:div>
                  </w:divsChild>
                </w:div>
                <w:div w:id="408161841">
                  <w:marLeft w:val="0"/>
                  <w:marRight w:val="0"/>
                  <w:marTop w:val="0"/>
                  <w:marBottom w:val="0"/>
                  <w:divBdr>
                    <w:top w:val="none" w:sz="0" w:space="0" w:color="auto"/>
                    <w:left w:val="none" w:sz="0" w:space="0" w:color="auto"/>
                    <w:bottom w:val="none" w:sz="0" w:space="0" w:color="auto"/>
                    <w:right w:val="none" w:sz="0" w:space="0" w:color="auto"/>
                  </w:divBdr>
                  <w:divsChild>
                    <w:div w:id="236018448">
                      <w:marLeft w:val="0"/>
                      <w:marRight w:val="0"/>
                      <w:marTop w:val="0"/>
                      <w:marBottom w:val="0"/>
                      <w:divBdr>
                        <w:top w:val="none" w:sz="0" w:space="0" w:color="auto"/>
                        <w:left w:val="none" w:sz="0" w:space="0" w:color="auto"/>
                        <w:bottom w:val="none" w:sz="0" w:space="0" w:color="auto"/>
                        <w:right w:val="none" w:sz="0" w:space="0" w:color="auto"/>
                      </w:divBdr>
                    </w:div>
                  </w:divsChild>
                </w:div>
                <w:div w:id="531067298">
                  <w:marLeft w:val="0"/>
                  <w:marRight w:val="0"/>
                  <w:marTop w:val="0"/>
                  <w:marBottom w:val="0"/>
                  <w:divBdr>
                    <w:top w:val="none" w:sz="0" w:space="0" w:color="auto"/>
                    <w:left w:val="none" w:sz="0" w:space="0" w:color="auto"/>
                    <w:bottom w:val="none" w:sz="0" w:space="0" w:color="auto"/>
                    <w:right w:val="none" w:sz="0" w:space="0" w:color="auto"/>
                  </w:divBdr>
                  <w:divsChild>
                    <w:div w:id="1422331215">
                      <w:marLeft w:val="0"/>
                      <w:marRight w:val="0"/>
                      <w:marTop w:val="0"/>
                      <w:marBottom w:val="0"/>
                      <w:divBdr>
                        <w:top w:val="none" w:sz="0" w:space="0" w:color="auto"/>
                        <w:left w:val="none" w:sz="0" w:space="0" w:color="auto"/>
                        <w:bottom w:val="none" w:sz="0" w:space="0" w:color="auto"/>
                        <w:right w:val="none" w:sz="0" w:space="0" w:color="auto"/>
                      </w:divBdr>
                    </w:div>
                  </w:divsChild>
                </w:div>
                <w:div w:id="647587753">
                  <w:marLeft w:val="0"/>
                  <w:marRight w:val="0"/>
                  <w:marTop w:val="0"/>
                  <w:marBottom w:val="0"/>
                  <w:divBdr>
                    <w:top w:val="none" w:sz="0" w:space="0" w:color="auto"/>
                    <w:left w:val="none" w:sz="0" w:space="0" w:color="auto"/>
                    <w:bottom w:val="none" w:sz="0" w:space="0" w:color="auto"/>
                    <w:right w:val="none" w:sz="0" w:space="0" w:color="auto"/>
                  </w:divBdr>
                  <w:divsChild>
                    <w:div w:id="1917517902">
                      <w:marLeft w:val="0"/>
                      <w:marRight w:val="0"/>
                      <w:marTop w:val="0"/>
                      <w:marBottom w:val="0"/>
                      <w:divBdr>
                        <w:top w:val="none" w:sz="0" w:space="0" w:color="auto"/>
                        <w:left w:val="none" w:sz="0" w:space="0" w:color="auto"/>
                        <w:bottom w:val="none" w:sz="0" w:space="0" w:color="auto"/>
                        <w:right w:val="none" w:sz="0" w:space="0" w:color="auto"/>
                      </w:divBdr>
                    </w:div>
                  </w:divsChild>
                </w:div>
                <w:div w:id="650401225">
                  <w:marLeft w:val="0"/>
                  <w:marRight w:val="0"/>
                  <w:marTop w:val="0"/>
                  <w:marBottom w:val="0"/>
                  <w:divBdr>
                    <w:top w:val="none" w:sz="0" w:space="0" w:color="auto"/>
                    <w:left w:val="none" w:sz="0" w:space="0" w:color="auto"/>
                    <w:bottom w:val="none" w:sz="0" w:space="0" w:color="auto"/>
                    <w:right w:val="none" w:sz="0" w:space="0" w:color="auto"/>
                  </w:divBdr>
                  <w:divsChild>
                    <w:div w:id="880019841">
                      <w:marLeft w:val="0"/>
                      <w:marRight w:val="0"/>
                      <w:marTop w:val="0"/>
                      <w:marBottom w:val="0"/>
                      <w:divBdr>
                        <w:top w:val="none" w:sz="0" w:space="0" w:color="auto"/>
                        <w:left w:val="none" w:sz="0" w:space="0" w:color="auto"/>
                        <w:bottom w:val="none" w:sz="0" w:space="0" w:color="auto"/>
                        <w:right w:val="none" w:sz="0" w:space="0" w:color="auto"/>
                      </w:divBdr>
                    </w:div>
                  </w:divsChild>
                </w:div>
                <w:div w:id="822895963">
                  <w:marLeft w:val="0"/>
                  <w:marRight w:val="0"/>
                  <w:marTop w:val="0"/>
                  <w:marBottom w:val="0"/>
                  <w:divBdr>
                    <w:top w:val="none" w:sz="0" w:space="0" w:color="auto"/>
                    <w:left w:val="none" w:sz="0" w:space="0" w:color="auto"/>
                    <w:bottom w:val="none" w:sz="0" w:space="0" w:color="auto"/>
                    <w:right w:val="none" w:sz="0" w:space="0" w:color="auto"/>
                  </w:divBdr>
                  <w:divsChild>
                    <w:div w:id="492184967">
                      <w:marLeft w:val="0"/>
                      <w:marRight w:val="0"/>
                      <w:marTop w:val="0"/>
                      <w:marBottom w:val="0"/>
                      <w:divBdr>
                        <w:top w:val="none" w:sz="0" w:space="0" w:color="auto"/>
                        <w:left w:val="none" w:sz="0" w:space="0" w:color="auto"/>
                        <w:bottom w:val="none" w:sz="0" w:space="0" w:color="auto"/>
                        <w:right w:val="none" w:sz="0" w:space="0" w:color="auto"/>
                      </w:divBdr>
                    </w:div>
                  </w:divsChild>
                </w:div>
                <w:div w:id="827283874">
                  <w:marLeft w:val="0"/>
                  <w:marRight w:val="0"/>
                  <w:marTop w:val="0"/>
                  <w:marBottom w:val="0"/>
                  <w:divBdr>
                    <w:top w:val="none" w:sz="0" w:space="0" w:color="auto"/>
                    <w:left w:val="none" w:sz="0" w:space="0" w:color="auto"/>
                    <w:bottom w:val="none" w:sz="0" w:space="0" w:color="auto"/>
                    <w:right w:val="none" w:sz="0" w:space="0" w:color="auto"/>
                  </w:divBdr>
                  <w:divsChild>
                    <w:div w:id="2075852981">
                      <w:marLeft w:val="0"/>
                      <w:marRight w:val="0"/>
                      <w:marTop w:val="0"/>
                      <w:marBottom w:val="0"/>
                      <w:divBdr>
                        <w:top w:val="none" w:sz="0" w:space="0" w:color="auto"/>
                        <w:left w:val="none" w:sz="0" w:space="0" w:color="auto"/>
                        <w:bottom w:val="none" w:sz="0" w:space="0" w:color="auto"/>
                        <w:right w:val="none" w:sz="0" w:space="0" w:color="auto"/>
                      </w:divBdr>
                    </w:div>
                  </w:divsChild>
                </w:div>
                <w:div w:id="876741348">
                  <w:marLeft w:val="0"/>
                  <w:marRight w:val="0"/>
                  <w:marTop w:val="0"/>
                  <w:marBottom w:val="0"/>
                  <w:divBdr>
                    <w:top w:val="none" w:sz="0" w:space="0" w:color="auto"/>
                    <w:left w:val="none" w:sz="0" w:space="0" w:color="auto"/>
                    <w:bottom w:val="none" w:sz="0" w:space="0" w:color="auto"/>
                    <w:right w:val="none" w:sz="0" w:space="0" w:color="auto"/>
                  </w:divBdr>
                  <w:divsChild>
                    <w:div w:id="1717896977">
                      <w:marLeft w:val="0"/>
                      <w:marRight w:val="0"/>
                      <w:marTop w:val="0"/>
                      <w:marBottom w:val="0"/>
                      <w:divBdr>
                        <w:top w:val="none" w:sz="0" w:space="0" w:color="auto"/>
                        <w:left w:val="none" w:sz="0" w:space="0" w:color="auto"/>
                        <w:bottom w:val="none" w:sz="0" w:space="0" w:color="auto"/>
                        <w:right w:val="none" w:sz="0" w:space="0" w:color="auto"/>
                      </w:divBdr>
                    </w:div>
                  </w:divsChild>
                </w:div>
                <w:div w:id="1564294061">
                  <w:marLeft w:val="0"/>
                  <w:marRight w:val="0"/>
                  <w:marTop w:val="0"/>
                  <w:marBottom w:val="0"/>
                  <w:divBdr>
                    <w:top w:val="none" w:sz="0" w:space="0" w:color="auto"/>
                    <w:left w:val="none" w:sz="0" w:space="0" w:color="auto"/>
                    <w:bottom w:val="none" w:sz="0" w:space="0" w:color="auto"/>
                    <w:right w:val="none" w:sz="0" w:space="0" w:color="auto"/>
                  </w:divBdr>
                  <w:divsChild>
                    <w:div w:id="62217755">
                      <w:marLeft w:val="0"/>
                      <w:marRight w:val="0"/>
                      <w:marTop w:val="0"/>
                      <w:marBottom w:val="0"/>
                      <w:divBdr>
                        <w:top w:val="none" w:sz="0" w:space="0" w:color="auto"/>
                        <w:left w:val="none" w:sz="0" w:space="0" w:color="auto"/>
                        <w:bottom w:val="none" w:sz="0" w:space="0" w:color="auto"/>
                        <w:right w:val="none" w:sz="0" w:space="0" w:color="auto"/>
                      </w:divBdr>
                    </w:div>
                  </w:divsChild>
                </w:div>
                <w:div w:id="1727413907">
                  <w:marLeft w:val="0"/>
                  <w:marRight w:val="0"/>
                  <w:marTop w:val="0"/>
                  <w:marBottom w:val="0"/>
                  <w:divBdr>
                    <w:top w:val="none" w:sz="0" w:space="0" w:color="auto"/>
                    <w:left w:val="none" w:sz="0" w:space="0" w:color="auto"/>
                    <w:bottom w:val="none" w:sz="0" w:space="0" w:color="auto"/>
                    <w:right w:val="none" w:sz="0" w:space="0" w:color="auto"/>
                  </w:divBdr>
                  <w:divsChild>
                    <w:div w:id="1707438544">
                      <w:marLeft w:val="0"/>
                      <w:marRight w:val="0"/>
                      <w:marTop w:val="0"/>
                      <w:marBottom w:val="0"/>
                      <w:divBdr>
                        <w:top w:val="none" w:sz="0" w:space="0" w:color="auto"/>
                        <w:left w:val="none" w:sz="0" w:space="0" w:color="auto"/>
                        <w:bottom w:val="none" w:sz="0" w:space="0" w:color="auto"/>
                        <w:right w:val="none" w:sz="0" w:space="0" w:color="auto"/>
                      </w:divBdr>
                    </w:div>
                  </w:divsChild>
                </w:div>
                <w:div w:id="1775830009">
                  <w:marLeft w:val="0"/>
                  <w:marRight w:val="0"/>
                  <w:marTop w:val="0"/>
                  <w:marBottom w:val="0"/>
                  <w:divBdr>
                    <w:top w:val="none" w:sz="0" w:space="0" w:color="auto"/>
                    <w:left w:val="none" w:sz="0" w:space="0" w:color="auto"/>
                    <w:bottom w:val="none" w:sz="0" w:space="0" w:color="auto"/>
                    <w:right w:val="none" w:sz="0" w:space="0" w:color="auto"/>
                  </w:divBdr>
                  <w:divsChild>
                    <w:div w:id="1147043745">
                      <w:marLeft w:val="0"/>
                      <w:marRight w:val="0"/>
                      <w:marTop w:val="0"/>
                      <w:marBottom w:val="0"/>
                      <w:divBdr>
                        <w:top w:val="none" w:sz="0" w:space="0" w:color="auto"/>
                        <w:left w:val="none" w:sz="0" w:space="0" w:color="auto"/>
                        <w:bottom w:val="none" w:sz="0" w:space="0" w:color="auto"/>
                        <w:right w:val="none" w:sz="0" w:space="0" w:color="auto"/>
                      </w:divBdr>
                    </w:div>
                  </w:divsChild>
                </w:div>
                <w:div w:id="1816141972">
                  <w:marLeft w:val="0"/>
                  <w:marRight w:val="0"/>
                  <w:marTop w:val="0"/>
                  <w:marBottom w:val="0"/>
                  <w:divBdr>
                    <w:top w:val="none" w:sz="0" w:space="0" w:color="auto"/>
                    <w:left w:val="none" w:sz="0" w:space="0" w:color="auto"/>
                    <w:bottom w:val="none" w:sz="0" w:space="0" w:color="auto"/>
                    <w:right w:val="none" w:sz="0" w:space="0" w:color="auto"/>
                  </w:divBdr>
                  <w:divsChild>
                    <w:div w:id="332297207">
                      <w:marLeft w:val="0"/>
                      <w:marRight w:val="0"/>
                      <w:marTop w:val="0"/>
                      <w:marBottom w:val="0"/>
                      <w:divBdr>
                        <w:top w:val="none" w:sz="0" w:space="0" w:color="auto"/>
                        <w:left w:val="none" w:sz="0" w:space="0" w:color="auto"/>
                        <w:bottom w:val="none" w:sz="0" w:space="0" w:color="auto"/>
                        <w:right w:val="none" w:sz="0" w:space="0" w:color="auto"/>
                      </w:divBdr>
                    </w:div>
                  </w:divsChild>
                </w:div>
                <w:div w:id="2010595759">
                  <w:marLeft w:val="0"/>
                  <w:marRight w:val="0"/>
                  <w:marTop w:val="0"/>
                  <w:marBottom w:val="0"/>
                  <w:divBdr>
                    <w:top w:val="none" w:sz="0" w:space="0" w:color="auto"/>
                    <w:left w:val="none" w:sz="0" w:space="0" w:color="auto"/>
                    <w:bottom w:val="none" w:sz="0" w:space="0" w:color="auto"/>
                    <w:right w:val="none" w:sz="0" w:space="0" w:color="auto"/>
                  </w:divBdr>
                  <w:divsChild>
                    <w:div w:id="2124229591">
                      <w:marLeft w:val="0"/>
                      <w:marRight w:val="0"/>
                      <w:marTop w:val="0"/>
                      <w:marBottom w:val="0"/>
                      <w:divBdr>
                        <w:top w:val="none" w:sz="0" w:space="0" w:color="auto"/>
                        <w:left w:val="none" w:sz="0" w:space="0" w:color="auto"/>
                        <w:bottom w:val="none" w:sz="0" w:space="0" w:color="auto"/>
                        <w:right w:val="none" w:sz="0" w:space="0" w:color="auto"/>
                      </w:divBdr>
                    </w:div>
                  </w:divsChild>
                </w:div>
                <w:div w:id="2029063951">
                  <w:marLeft w:val="0"/>
                  <w:marRight w:val="0"/>
                  <w:marTop w:val="0"/>
                  <w:marBottom w:val="0"/>
                  <w:divBdr>
                    <w:top w:val="none" w:sz="0" w:space="0" w:color="auto"/>
                    <w:left w:val="none" w:sz="0" w:space="0" w:color="auto"/>
                    <w:bottom w:val="none" w:sz="0" w:space="0" w:color="auto"/>
                    <w:right w:val="none" w:sz="0" w:space="0" w:color="auto"/>
                  </w:divBdr>
                  <w:divsChild>
                    <w:div w:id="1686402636">
                      <w:marLeft w:val="0"/>
                      <w:marRight w:val="0"/>
                      <w:marTop w:val="0"/>
                      <w:marBottom w:val="0"/>
                      <w:divBdr>
                        <w:top w:val="none" w:sz="0" w:space="0" w:color="auto"/>
                        <w:left w:val="none" w:sz="0" w:space="0" w:color="auto"/>
                        <w:bottom w:val="none" w:sz="0" w:space="0" w:color="auto"/>
                        <w:right w:val="none" w:sz="0" w:space="0" w:color="auto"/>
                      </w:divBdr>
                    </w:div>
                  </w:divsChild>
                </w:div>
                <w:div w:id="2079594529">
                  <w:marLeft w:val="0"/>
                  <w:marRight w:val="0"/>
                  <w:marTop w:val="0"/>
                  <w:marBottom w:val="0"/>
                  <w:divBdr>
                    <w:top w:val="none" w:sz="0" w:space="0" w:color="auto"/>
                    <w:left w:val="none" w:sz="0" w:space="0" w:color="auto"/>
                    <w:bottom w:val="none" w:sz="0" w:space="0" w:color="auto"/>
                    <w:right w:val="none" w:sz="0" w:space="0" w:color="auto"/>
                  </w:divBdr>
                  <w:divsChild>
                    <w:div w:id="506099987">
                      <w:marLeft w:val="0"/>
                      <w:marRight w:val="0"/>
                      <w:marTop w:val="0"/>
                      <w:marBottom w:val="0"/>
                      <w:divBdr>
                        <w:top w:val="none" w:sz="0" w:space="0" w:color="auto"/>
                        <w:left w:val="none" w:sz="0" w:space="0" w:color="auto"/>
                        <w:bottom w:val="none" w:sz="0" w:space="0" w:color="auto"/>
                        <w:right w:val="none" w:sz="0" w:space="0" w:color="auto"/>
                      </w:divBdr>
                    </w:div>
                  </w:divsChild>
                </w:div>
                <w:div w:id="2101561068">
                  <w:marLeft w:val="0"/>
                  <w:marRight w:val="0"/>
                  <w:marTop w:val="0"/>
                  <w:marBottom w:val="0"/>
                  <w:divBdr>
                    <w:top w:val="none" w:sz="0" w:space="0" w:color="auto"/>
                    <w:left w:val="none" w:sz="0" w:space="0" w:color="auto"/>
                    <w:bottom w:val="none" w:sz="0" w:space="0" w:color="auto"/>
                    <w:right w:val="none" w:sz="0" w:space="0" w:color="auto"/>
                  </w:divBdr>
                  <w:divsChild>
                    <w:div w:id="20403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9977">
          <w:marLeft w:val="0"/>
          <w:marRight w:val="0"/>
          <w:marTop w:val="0"/>
          <w:marBottom w:val="0"/>
          <w:divBdr>
            <w:top w:val="none" w:sz="0" w:space="0" w:color="auto"/>
            <w:left w:val="none" w:sz="0" w:space="0" w:color="auto"/>
            <w:bottom w:val="none" w:sz="0" w:space="0" w:color="auto"/>
            <w:right w:val="none" w:sz="0" w:space="0" w:color="auto"/>
          </w:divBdr>
        </w:div>
        <w:div w:id="1065110482">
          <w:marLeft w:val="0"/>
          <w:marRight w:val="0"/>
          <w:marTop w:val="0"/>
          <w:marBottom w:val="0"/>
          <w:divBdr>
            <w:top w:val="none" w:sz="0" w:space="0" w:color="auto"/>
            <w:left w:val="none" w:sz="0" w:space="0" w:color="auto"/>
            <w:bottom w:val="none" w:sz="0" w:space="0" w:color="auto"/>
            <w:right w:val="none" w:sz="0" w:space="0" w:color="auto"/>
          </w:divBdr>
        </w:div>
        <w:div w:id="1092581864">
          <w:marLeft w:val="0"/>
          <w:marRight w:val="0"/>
          <w:marTop w:val="0"/>
          <w:marBottom w:val="0"/>
          <w:divBdr>
            <w:top w:val="none" w:sz="0" w:space="0" w:color="auto"/>
            <w:left w:val="none" w:sz="0" w:space="0" w:color="auto"/>
            <w:bottom w:val="none" w:sz="0" w:space="0" w:color="auto"/>
            <w:right w:val="none" w:sz="0" w:space="0" w:color="auto"/>
          </w:divBdr>
        </w:div>
        <w:div w:id="1122653831">
          <w:marLeft w:val="0"/>
          <w:marRight w:val="0"/>
          <w:marTop w:val="0"/>
          <w:marBottom w:val="0"/>
          <w:divBdr>
            <w:top w:val="none" w:sz="0" w:space="0" w:color="auto"/>
            <w:left w:val="none" w:sz="0" w:space="0" w:color="auto"/>
            <w:bottom w:val="none" w:sz="0" w:space="0" w:color="auto"/>
            <w:right w:val="none" w:sz="0" w:space="0" w:color="auto"/>
          </w:divBdr>
        </w:div>
        <w:div w:id="1151824214">
          <w:marLeft w:val="0"/>
          <w:marRight w:val="0"/>
          <w:marTop w:val="0"/>
          <w:marBottom w:val="0"/>
          <w:divBdr>
            <w:top w:val="none" w:sz="0" w:space="0" w:color="auto"/>
            <w:left w:val="none" w:sz="0" w:space="0" w:color="auto"/>
            <w:bottom w:val="none" w:sz="0" w:space="0" w:color="auto"/>
            <w:right w:val="none" w:sz="0" w:space="0" w:color="auto"/>
          </w:divBdr>
        </w:div>
        <w:div w:id="1213468909">
          <w:marLeft w:val="0"/>
          <w:marRight w:val="0"/>
          <w:marTop w:val="0"/>
          <w:marBottom w:val="0"/>
          <w:divBdr>
            <w:top w:val="none" w:sz="0" w:space="0" w:color="auto"/>
            <w:left w:val="none" w:sz="0" w:space="0" w:color="auto"/>
            <w:bottom w:val="none" w:sz="0" w:space="0" w:color="auto"/>
            <w:right w:val="none" w:sz="0" w:space="0" w:color="auto"/>
          </w:divBdr>
        </w:div>
        <w:div w:id="1249534575">
          <w:marLeft w:val="0"/>
          <w:marRight w:val="0"/>
          <w:marTop w:val="0"/>
          <w:marBottom w:val="0"/>
          <w:divBdr>
            <w:top w:val="none" w:sz="0" w:space="0" w:color="auto"/>
            <w:left w:val="none" w:sz="0" w:space="0" w:color="auto"/>
            <w:bottom w:val="none" w:sz="0" w:space="0" w:color="auto"/>
            <w:right w:val="none" w:sz="0" w:space="0" w:color="auto"/>
          </w:divBdr>
        </w:div>
        <w:div w:id="1272317875">
          <w:marLeft w:val="0"/>
          <w:marRight w:val="0"/>
          <w:marTop w:val="0"/>
          <w:marBottom w:val="0"/>
          <w:divBdr>
            <w:top w:val="none" w:sz="0" w:space="0" w:color="auto"/>
            <w:left w:val="none" w:sz="0" w:space="0" w:color="auto"/>
            <w:bottom w:val="none" w:sz="0" w:space="0" w:color="auto"/>
            <w:right w:val="none" w:sz="0" w:space="0" w:color="auto"/>
          </w:divBdr>
        </w:div>
        <w:div w:id="1284657754">
          <w:marLeft w:val="0"/>
          <w:marRight w:val="0"/>
          <w:marTop w:val="0"/>
          <w:marBottom w:val="0"/>
          <w:divBdr>
            <w:top w:val="none" w:sz="0" w:space="0" w:color="auto"/>
            <w:left w:val="none" w:sz="0" w:space="0" w:color="auto"/>
            <w:bottom w:val="none" w:sz="0" w:space="0" w:color="auto"/>
            <w:right w:val="none" w:sz="0" w:space="0" w:color="auto"/>
          </w:divBdr>
          <w:divsChild>
            <w:div w:id="531767006">
              <w:marLeft w:val="-75"/>
              <w:marRight w:val="0"/>
              <w:marTop w:val="30"/>
              <w:marBottom w:val="30"/>
              <w:divBdr>
                <w:top w:val="none" w:sz="0" w:space="0" w:color="auto"/>
                <w:left w:val="none" w:sz="0" w:space="0" w:color="auto"/>
                <w:bottom w:val="none" w:sz="0" w:space="0" w:color="auto"/>
                <w:right w:val="none" w:sz="0" w:space="0" w:color="auto"/>
              </w:divBdr>
              <w:divsChild>
                <w:div w:id="190459430">
                  <w:marLeft w:val="0"/>
                  <w:marRight w:val="0"/>
                  <w:marTop w:val="0"/>
                  <w:marBottom w:val="0"/>
                  <w:divBdr>
                    <w:top w:val="none" w:sz="0" w:space="0" w:color="auto"/>
                    <w:left w:val="none" w:sz="0" w:space="0" w:color="auto"/>
                    <w:bottom w:val="none" w:sz="0" w:space="0" w:color="auto"/>
                    <w:right w:val="none" w:sz="0" w:space="0" w:color="auto"/>
                  </w:divBdr>
                  <w:divsChild>
                    <w:div w:id="1731995641">
                      <w:marLeft w:val="0"/>
                      <w:marRight w:val="0"/>
                      <w:marTop w:val="0"/>
                      <w:marBottom w:val="0"/>
                      <w:divBdr>
                        <w:top w:val="none" w:sz="0" w:space="0" w:color="auto"/>
                        <w:left w:val="none" w:sz="0" w:space="0" w:color="auto"/>
                        <w:bottom w:val="none" w:sz="0" w:space="0" w:color="auto"/>
                        <w:right w:val="none" w:sz="0" w:space="0" w:color="auto"/>
                      </w:divBdr>
                    </w:div>
                  </w:divsChild>
                </w:div>
                <w:div w:id="706877619">
                  <w:marLeft w:val="0"/>
                  <w:marRight w:val="0"/>
                  <w:marTop w:val="0"/>
                  <w:marBottom w:val="0"/>
                  <w:divBdr>
                    <w:top w:val="none" w:sz="0" w:space="0" w:color="auto"/>
                    <w:left w:val="none" w:sz="0" w:space="0" w:color="auto"/>
                    <w:bottom w:val="none" w:sz="0" w:space="0" w:color="auto"/>
                    <w:right w:val="none" w:sz="0" w:space="0" w:color="auto"/>
                  </w:divBdr>
                  <w:divsChild>
                    <w:div w:id="1558013163">
                      <w:marLeft w:val="0"/>
                      <w:marRight w:val="0"/>
                      <w:marTop w:val="0"/>
                      <w:marBottom w:val="0"/>
                      <w:divBdr>
                        <w:top w:val="none" w:sz="0" w:space="0" w:color="auto"/>
                        <w:left w:val="none" w:sz="0" w:space="0" w:color="auto"/>
                        <w:bottom w:val="none" w:sz="0" w:space="0" w:color="auto"/>
                        <w:right w:val="none" w:sz="0" w:space="0" w:color="auto"/>
                      </w:divBdr>
                    </w:div>
                  </w:divsChild>
                </w:div>
                <w:div w:id="871839457">
                  <w:marLeft w:val="0"/>
                  <w:marRight w:val="0"/>
                  <w:marTop w:val="0"/>
                  <w:marBottom w:val="0"/>
                  <w:divBdr>
                    <w:top w:val="none" w:sz="0" w:space="0" w:color="auto"/>
                    <w:left w:val="none" w:sz="0" w:space="0" w:color="auto"/>
                    <w:bottom w:val="none" w:sz="0" w:space="0" w:color="auto"/>
                    <w:right w:val="none" w:sz="0" w:space="0" w:color="auto"/>
                  </w:divBdr>
                  <w:divsChild>
                    <w:div w:id="740911626">
                      <w:marLeft w:val="0"/>
                      <w:marRight w:val="0"/>
                      <w:marTop w:val="0"/>
                      <w:marBottom w:val="0"/>
                      <w:divBdr>
                        <w:top w:val="none" w:sz="0" w:space="0" w:color="auto"/>
                        <w:left w:val="none" w:sz="0" w:space="0" w:color="auto"/>
                        <w:bottom w:val="none" w:sz="0" w:space="0" w:color="auto"/>
                        <w:right w:val="none" w:sz="0" w:space="0" w:color="auto"/>
                      </w:divBdr>
                    </w:div>
                  </w:divsChild>
                </w:div>
                <w:div w:id="1176729831">
                  <w:marLeft w:val="0"/>
                  <w:marRight w:val="0"/>
                  <w:marTop w:val="0"/>
                  <w:marBottom w:val="0"/>
                  <w:divBdr>
                    <w:top w:val="none" w:sz="0" w:space="0" w:color="auto"/>
                    <w:left w:val="none" w:sz="0" w:space="0" w:color="auto"/>
                    <w:bottom w:val="none" w:sz="0" w:space="0" w:color="auto"/>
                    <w:right w:val="none" w:sz="0" w:space="0" w:color="auto"/>
                  </w:divBdr>
                  <w:divsChild>
                    <w:div w:id="1674449676">
                      <w:marLeft w:val="0"/>
                      <w:marRight w:val="0"/>
                      <w:marTop w:val="0"/>
                      <w:marBottom w:val="0"/>
                      <w:divBdr>
                        <w:top w:val="none" w:sz="0" w:space="0" w:color="auto"/>
                        <w:left w:val="none" w:sz="0" w:space="0" w:color="auto"/>
                        <w:bottom w:val="none" w:sz="0" w:space="0" w:color="auto"/>
                        <w:right w:val="none" w:sz="0" w:space="0" w:color="auto"/>
                      </w:divBdr>
                    </w:div>
                  </w:divsChild>
                </w:div>
                <w:div w:id="1359546139">
                  <w:marLeft w:val="0"/>
                  <w:marRight w:val="0"/>
                  <w:marTop w:val="0"/>
                  <w:marBottom w:val="0"/>
                  <w:divBdr>
                    <w:top w:val="none" w:sz="0" w:space="0" w:color="auto"/>
                    <w:left w:val="none" w:sz="0" w:space="0" w:color="auto"/>
                    <w:bottom w:val="none" w:sz="0" w:space="0" w:color="auto"/>
                    <w:right w:val="none" w:sz="0" w:space="0" w:color="auto"/>
                  </w:divBdr>
                  <w:divsChild>
                    <w:div w:id="558790183">
                      <w:marLeft w:val="0"/>
                      <w:marRight w:val="0"/>
                      <w:marTop w:val="0"/>
                      <w:marBottom w:val="0"/>
                      <w:divBdr>
                        <w:top w:val="none" w:sz="0" w:space="0" w:color="auto"/>
                        <w:left w:val="none" w:sz="0" w:space="0" w:color="auto"/>
                        <w:bottom w:val="none" w:sz="0" w:space="0" w:color="auto"/>
                        <w:right w:val="none" w:sz="0" w:space="0" w:color="auto"/>
                      </w:divBdr>
                    </w:div>
                  </w:divsChild>
                </w:div>
                <w:div w:id="1426270790">
                  <w:marLeft w:val="0"/>
                  <w:marRight w:val="0"/>
                  <w:marTop w:val="0"/>
                  <w:marBottom w:val="0"/>
                  <w:divBdr>
                    <w:top w:val="none" w:sz="0" w:space="0" w:color="auto"/>
                    <w:left w:val="none" w:sz="0" w:space="0" w:color="auto"/>
                    <w:bottom w:val="none" w:sz="0" w:space="0" w:color="auto"/>
                    <w:right w:val="none" w:sz="0" w:space="0" w:color="auto"/>
                  </w:divBdr>
                  <w:divsChild>
                    <w:div w:id="376323345">
                      <w:marLeft w:val="0"/>
                      <w:marRight w:val="0"/>
                      <w:marTop w:val="0"/>
                      <w:marBottom w:val="0"/>
                      <w:divBdr>
                        <w:top w:val="none" w:sz="0" w:space="0" w:color="auto"/>
                        <w:left w:val="none" w:sz="0" w:space="0" w:color="auto"/>
                        <w:bottom w:val="none" w:sz="0" w:space="0" w:color="auto"/>
                        <w:right w:val="none" w:sz="0" w:space="0" w:color="auto"/>
                      </w:divBdr>
                    </w:div>
                  </w:divsChild>
                </w:div>
                <w:div w:id="1611889809">
                  <w:marLeft w:val="0"/>
                  <w:marRight w:val="0"/>
                  <w:marTop w:val="0"/>
                  <w:marBottom w:val="0"/>
                  <w:divBdr>
                    <w:top w:val="none" w:sz="0" w:space="0" w:color="auto"/>
                    <w:left w:val="none" w:sz="0" w:space="0" w:color="auto"/>
                    <w:bottom w:val="none" w:sz="0" w:space="0" w:color="auto"/>
                    <w:right w:val="none" w:sz="0" w:space="0" w:color="auto"/>
                  </w:divBdr>
                  <w:divsChild>
                    <w:div w:id="1346249689">
                      <w:marLeft w:val="0"/>
                      <w:marRight w:val="0"/>
                      <w:marTop w:val="0"/>
                      <w:marBottom w:val="0"/>
                      <w:divBdr>
                        <w:top w:val="none" w:sz="0" w:space="0" w:color="auto"/>
                        <w:left w:val="none" w:sz="0" w:space="0" w:color="auto"/>
                        <w:bottom w:val="none" w:sz="0" w:space="0" w:color="auto"/>
                        <w:right w:val="none" w:sz="0" w:space="0" w:color="auto"/>
                      </w:divBdr>
                    </w:div>
                  </w:divsChild>
                </w:div>
                <w:div w:id="2054425395">
                  <w:marLeft w:val="0"/>
                  <w:marRight w:val="0"/>
                  <w:marTop w:val="0"/>
                  <w:marBottom w:val="0"/>
                  <w:divBdr>
                    <w:top w:val="none" w:sz="0" w:space="0" w:color="auto"/>
                    <w:left w:val="none" w:sz="0" w:space="0" w:color="auto"/>
                    <w:bottom w:val="none" w:sz="0" w:space="0" w:color="auto"/>
                    <w:right w:val="none" w:sz="0" w:space="0" w:color="auto"/>
                  </w:divBdr>
                  <w:divsChild>
                    <w:div w:id="1300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9160">
          <w:marLeft w:val="0"/>
          <w:marRight w:val="0"/>
          <w:marTop w:val="0"/>
          <w:marBottom w:val="0"/>
          <w:divBdr>
            <w:top w:val="none" w:sz="0" w:space="0" w:color="auto"/>
            <w:left w:val="none" w:sz="0" w:space="0" w:color="auto"/>
            <w:bottom w:val="none" w:sz="0" w:space="0" w:color="auto"/>
            <w:right w:val="none" w:sz="0" w:space="0" w:color="auto"/>
          </w:divBdr>
        </w:div>
        <w:div w:id="1292789877">
          <w:marLeft w:val="0"/>
          <w:marRight w:val="0"/>
          <w:marTop w:val="0"/>
          <w:marBottom w:val="0"/>
          <w:divBdr>
            <w:top w:val="none" w:sz="0" w:space="0" w:color="auto"/>
            <w:left w:val="none" w:sz="0" w:space="0" w:color="auto"/>
            <w:bottom w:val="none" w:sz="0" w:space="0" w:color="auto"/>
            <w:right w:val="none" w:sz="0" w:space="0" w:color="auto"/>
          </w:divBdr>
        </w:div>
        <w:div w:id="1397586175">
          <w:marLeft w:val="0"/>
          <w:marRight w:val="0"/>
          <w:marTop w:val="0"/>
          <w:marBottom w:val="0"/>
          <w:divBdr>
            <w:top w:val="none" w:sz="0" w:space="0" w:color="auto"/>
            <w:left w:val="none" w:sz="0" w:space="0" w:color="auto"/>
            <w:bottom w:val="none" w:sz="0" w:space="0" w:color="auto"/>
            <w:right w:val="none" w:sz="0" w:space="0" w:color="auto"/>
          </w:divBdr>
        </w:div>
        <w:div w:id="1418750718">
          <w:marLeft w:val="0"/>
          <w:marRight w:val="0"/>
          <w:marTop w:val="0"/>
          <w:marBottom w:val="0"/>
          <w:divBdr>
            <w:top w:val="none" w:sz="0" w:space="0" w:color="auto"/>
            <w:left w:val="none" w:sz="0" w:space="0" w:color="auto"/>
            <w:bottom w:val="none" w:sz="0" w:space="0" w:color="auto"/>
            <w:right w:val="none" w:sz="0" w:space="0" w:color="auto"/>
          </w:divBdr>
        </w:div>
        <w:div w:id="1429350530">
          <w:marLeft w:val="0"/>
          <w:marRight w:val="0"/>
          <w:marTop w:val="0"/>
          <w:marBottom w:val="0"/>
          <w:divBdr>
            <w:top w:val="none" w:sz="0" w:space="0" w:color="auto"/>
            <w:left w:val="none" w:sz="0" w:space="0" w:color="auto"/>
            <w:bottom w:val="none" w:sz="0" w:space="0" w:color="auto"/>
            <w:right w:val="none" w:sz="0" w:space="0" w:color="auto"/>
          </w:divBdr>
        </w:div>
        <w:div w:id="1435592516">
          <w:marLeft w:val="0"/>
          <w:marRight w:val="0"/>
          <w:marTop w:val="0"/>
          <w:marBottom w:val="0"/>
          <w:divBdr>
            <w:top w:val="none" w:sz="0" w:space="0" w:color="auto"/>
            <w:left w:val="none" w:sz="0" w:space="0" w:color="auto"/>
            <w:bottom w:val="none" w:sz="0" w:space="0" w:color="auto"/>
            <w:right w:val="none" w:sz="0" w:space="0" w:color="auto"/>
          </w:divBdr>
        </w:div>
        <w:div w:id="1441293113">
          <w:marLeft w:val="0"/>
          <w:marRight w:val="0"/>
          <w:marTop w:val="0"/>
          <w:marBottom w:val="0"/>
          <w:divBdr>
            <w:top w:val="none" w:sz="0" w:space="0" w:color="auto"/>
            <w:left w:val="none" w:sz="0" w:space="0" w:color="auto"/>
            <w:bottom w:val="none" w:sz="0" w:space="0" w:color="auto"/>
            <w:right w:val="none" w:sz="0" w:space="0" w:color="auto"/>
          </w:divBdr>
          <w:divsChild>
            <w:div w:id="582838022">
              <w:marLeft w:val="0"/>
              <w:marRight w:val="0"/>
              <w:marTop w:val="0"/>
              <w:marBottom w:val="0"/>
              <w:divBdr>
                <w:top w:val="none" w:sz="0" w:space="0" w:color="auto"/>
                <w:left w:val="none" w:sz="0" w:space="0" w:color="auto"/>
                <w:bottom w:val="none" w:sz="0" w:space="0" w:color="auto"/>
                <w:right w:val="none" w:sz="0" w:space="0" w:color="auto"/>
              </w:divBdr>
            </w:div>
            <w:div w:id="709303940">
              <w:marLeft w:val="0"/>
              <w:marRight w:val="0"/>
              <w:marTop w:val="0"/>
              <w:marBottom w:val="0"/>
              <w:divBdr>
                <w:top w:val="none" w:sz="0" w:space="0" w:color="auto"/>
                <w:left w:val="none" w:sz="0" w:space="0" w:color="auto"/>
                <w:bottom w:val="none" w:sz="0" w:space="0" w:color="auto"/>
                <w:right w:val="none" w:sz="0" w:space="0" w:color="auto"/>
              </w:divBdr>
            </w:div>
            <w:div w:id="770512641">
              <w:marLeft w:val="0"/>
              <w:marRight w:val="0"/>
              <w:marTop w:val="0"/>
              <w:marBottom w:val="0"/>
              <w:divBdr>
                <w:top w:val="none" w:sz="0" w:space="0" w:color="auto"/>
                <w:left w:val="none" w:sz="0" w:space="0" w:color="auto"/>
                <w:bottom w:val="none" w:sz="0" w:space="0" w:color="auto"/>
                <w:right w:val="none" w:sz="0" w:space="0" w:color="auto"/>
              </w:divBdr>
            </w:div>
            <w:div w:id="1310935440">
              <w:marLeft w:val="0"/>
              <w:marRight w:val="0"/>
              <w:marTop w:val="0"/>
              <w:marBottom w:val="0"/>
              <w:divBdr>
                <w:top w:val="none" w:sz="0" w:space="0" w:color="auto"/>
                <w:left w:val="none" w:sz="0" w:space="0" w:color="auto"/>
                <w:bottom w:val="none" w:sz="0" w:space="0" w:color="auto"/>
                <w:right w:val="none" w:sz="0" w:space="0" w:color="auto"/>
              </w:divBdr>
            </w:div>
            <w:div w:id="1311130154">
              <w:marLeft w:val="0"/>
              <w:marRight w:val="0"/>
              <w:marTop w:val="0"/>
              <w:marBottom w:val="0"/>
              <w:divBdr>
                <w:top w:val="none" w:sz="0" w:space="0" w:color="auto"/>
                <w:left w:val="none" w:sz="0" w:space="0" w:color="auto"/>
                <w:bottom w:val="none" w:sz="0" w:space="0" w:color="auto"/>
                <w:right w:val="none" w:sz="0" w:space="0" w:color="auto"/>
              </w:divBdr>
            </w:div>
            <w:div w:id="1528712730">
              <w:marLeft w:val="0"/>
              <w:marRight w:val="0"/>
              <w:marTop w:val="0"/>
              <w:marBottom w:val="0"/>
              <w:divBdr>
                <w:top w:val="none" w:sz="0" w:space="0" w:color="auto"/>
                <w:left w:val="none" w:sz="0" w:space="0" w:color="auto"/>
                <w:bottom w:val="none" w:sz="0" w:space="0" w:color="auto"/>
                <w:right w:val="none" w:sz="0" w:space="0" w:color="auto"/>
              </w:divBdr>
            </w:div>
            <w:div w:id="1859276316">
              <w:marLeft w:val="0"/>
              <w:marRight w:val="0"/>
              <w:marTop w:val="0"/>
              <w:marBottom w:val="0"/>
              <w:divBdr>
                <w:top w:val="none" w:sz="0" w:space="0" w:color="auto"/>
                <w:left w:val="none" w:sz="0" w:space="0" w:color="auto"/>
                <w:bottom w:val="none" w:sz="0" w:space="0" w:color="auto"/>
                <w:right w:val="none" w:sz="0" w:space="0" w:color="auto"/>
              </w:divBdr>
            </w:div>
            <w:div w:id="1971322912">
              <w:marLeft w:val="0"/>
              <w:marRight w:val="0"/>
              <w:marTop w:val="0"/>
              <w:marBottom w:val="0"/>
              <w:divBdr>
                <w:top w:val="none" w:sz="0" w:space="0" w:color="auto"/>
                <w:left w:val="none" w:sz="0" w:space="0" w:color="auto"/>
                <w:bottom w:val="none" w:sz="0" w:space="0" w:color="auto"/>
                <w:right w:val="none" w:sz="0" w:space="0" w:color="auto"/>
              </w:divBdr>
            </w:div>
          </w:divsChild>
        </w:div>
        <w:div w:id="1449351473">
          <w:marLeft w:val="0"/>
          <w:marRight w:val="0"/>
          <w:marTop w:val="0"/>
          <w:marBottom w:val="0"/>
          <w:divBdr>
            <w:top w:val="none" w:sz="0" w:space="0" w:color="auto"/>
            <w:left w:val="none" w:sz="0" w:space="0" w:color="auto"/>
            <w:bottom w:val="none" w:sz="0" w:space="0" w:color="auto"/>
            <w:right w:val="none" w:sz="0" w:space="0" w:color="auto"/>
          </w:divBdr>
        </w:div>
        <w:div w:id="1452282923">
          <w:marLeft w:val="0"/>
          <w:marRight w:val="0"/>
          <w:marTop w:val="0"/>
          <w:marBottom w:val="0"/>
          <w:divBdr>
            <w:top w:val="none" w:sz="0" w:space="0" w:color="auto"/>
            <w:left w:val="none" w:sz="0" w:space="0" w:color="auto"/>
            <w:bottom w:val="none" w:sz="0" w:space="0" w:color="auto"/>
            <w:right w:val="none" w:sz="0" w:space="0" w:color="auto"/>
          </w:divBdr>
        </w:div>
        <w:div w:id="1519270179">
          <w:marLeft w:val="0"/>
          <w:marRight w:val="0"/>
          <w:marTop w:val="0"/>
          <w:marBottom w:val="0"/>
          <w:divBdr>
            <w:top w:val="none" w:sz="0" w:space="0" w:color="auto"/>
            <w:left w:val="none" w:sz="0" w:space="0" w:color="auto"/>
            <w:bottom w:val="none" w:sz="0" w:space="0" w:color="auto"/>
            <w:right w:val="none" w:sz="0" w:space="0" w:color="auto"/>
          </w:divBdr>
        </w:div>
        <w:div w:id="1565946027">
          <w:marLeft w:val="0"/>
          <w:marRight w:val="0"/>
          <w:marTop w:val="0"/>
          <w:marBottom w:val="0"/>
          <w:divBdr>
            <w:top w:val="none" w:sz="0" w:space="0" w:color="auto"/>
            <w:left w:val="none" w:sz="0" w:space="0" w:color="auto"/>
            <w:bottom w:val="none" w:sz="0" w:space="0" w:color="auto"/>
            <w:right w:val="none" w:sz="0" w:space="0" w:color="auto"/>
          </w:divBdr>
        </w:div>
        <w:div w:id="1580603008">
          <w:marLeft w:val="0"/>
          <w:marRight w:val="0"/>
          <w:marTop w:val="0"/>
          <w:marBottom w:val="0"/>
          <w:divBdr>
            <w:top w:val="none" w:sz="0" w:space="0" w:color="auto"/>
            <w:left w:val="none" w:sz="0" w:space="0" w:color="auto"/>
            <w:bottom w:val="none" w:sz="0" w:space="0" w:color="auto"/>
            <w:right w:val="none" w:sz="0" w:space="0" w:color="auto"/>
          </w:divBdr>
          <w:divsChild>
            <w:div w:id="145711776">
              <w:marLeft w:val="0"/>
              <w:marRight w:val="0"/>
              <w:marTop w:val="0"/>
              <w:marBottom w:val="0"/>
              <w:divBdr>
                <w:top w:val="none" w:sz="0" w:space="0" w:color="auto"/>
                <w:left w:val="none" w:sz="0" w:space="0" w:color="auto"/>
                <w:bottom w:val="none" w:sz="0" w:space="0" w:color="auto"/>
                <w:right w:val="none" w:sz="0" w:space="0" w:color="auto"/>
              </w:divBdr>
            </w:div>
            <w:div w:id="484080585">
              <w:marLeft w:val="0"/>
              <w:marRight w:val="0"/>
              <w:marTop w:val="0"/>
              <w:marBottom w:val="0"/>
              <w:divBdr>
                <w:top w:val="none" w:sz="0" w:space="0" w:color="auto"/>
                <w:left w:val="none" w:sz="0" w:space="0" w:color="auto"/>
                <w:bottom w:val="none" w:sz="0" w:space="0" w:color="auto"/>
                <w:right w:val="none" w:sz="0" w:space="0" w:color="auto"/>
              </w:divBdr>
            </w:div>
            <w:div w:id="605773700">
              <w:marLeft w:val="0"/>
              <w:marRight w:val="0"/>
              <w:marTop w:val="0"/>
              <w:marBottom w:val="0"/>
              <w:divBdr>
                <w:top w:val="none" w:sz="0" w:space="0" w:color="auto"/>
                <w:left w:val="none" w:sz="0" w:space="0" w:color="auto"/>
                <w:bottom w:val="none" w:sz="0" w:space="0" w:color="auto"/>
                <w:right w:val="none" w:sz="0" w:space="0" w:color="auto"/>
              </w:divBdr>
            </w:div>
            <w:div w:id="760417783">
              <w:marLeft w:val="0"/>
              <w:marRight w:val="0"/>
              <w:marTop w:val="0"/>
              <w:marBottom w:val="0"/>
              <w:divBdr>
                <w:top w:val="none" w:sz="0" w:space="0" w:color="auto"/>
                <w:left w:val="none" w:sz="0" w:space="0" w:color="auto"/>
                <w:bottom w:val="none" w:sz="0" w:space="0" w:color="auto"/>
                <w:right w:val="none" w:sz="0" w:space="0" w:color="auto"/>
              </w:divBdr>
            </w:div>
            <w:div w:id="763495711">
              <w:marLeft w:val="0"/>
              <w:marRight w:val="0"/>
              <w:marTop w:val="0"/>
              <w:marBottom w:val="0"/>
              <w:divBdr>
                <w:top w:val="none" w:sz="0" w:space="0" w:color="auto"/>
                <w:left w:val="none" w:sz="0" w:space="0" w:color="auto"/>
                <w:bottom w:val="none" w:sz="0" w:space="0" w:color="auto"/>
                <w:right w:val="none" w:sz="0" w:space="0" w:color="auto"/>
              </w:divBdr>
            </w:div>
            <w:div w:id="1257324713">
              <w:marLeft w:val="0"/>
              <w:marRight w:val="0"/>
              <w:marTop w:val="0"/>
              <w:marBottom w:val="0"/>
              <w:divBdr>
                <w:top w:val="none" w:sz="0" w:space="0" w:color="auto"/>
                <w:left w:val="none" w:sz="0" w:space="0" w:color="auto"/>
                <w:bottom w:val="none" w:sz="0" w:space="0" w:color="auto"/>
                <w:right w:val="none" w:sz="0" w:space="0" w:color="auto"/>
              </w:divBdr>
            </w:div>
            <w:div w:id="1379891032">
              <w:marLeft w:val="0"/>
              <w:marRight w:val="0"/>
              <w:marTop w:val="0"/>
              <w:marBottom w:val="0"/>
              <w:divBdr>
                <w:top w:val="none" w:sz="0" w:space="0" w:color="auto"/>
                <w:left w:val="none" w:sz="0" w:space="0" w:color="auto"/>
                <w:bottom w:val="none" w:sz="0" w:space="0" w:color="auto"/>
                <w:right w:val="none" w:sz="0" w:space="0" w:color="auto"/>
              </w:divBdr>
            </w:div>
            <w:div w:id="1551922449">
              <w:marLeft w:val="0"/>
              <w:marRight w:val="0"/>
              <w:marTop w:val="0"/>
              <w:marBottom w:val="0"/>
              <w:divBdr>
                <w:top w:val="none" w:sz="0" w:space="0" w:color="auto"/>
                <w:left w:val="none" w:sz="0" w:space="0" w:color="auto"/>
                <w:bottom w:val="none" w:sz="0" w:space="0" w:color="auto"/>
                <w:right w:val="none" w:sz="0" w:space="0" w:color="auto"/>
              </w:divBdr>
            </w:div>
            <w:div w:id="1918052270">
              <w:marLeft w:val="0"/>
              <w:marRight w:val="0"/>
              <w:marTop w:val="0"/>
              <w:marBottom w:val="0"/>
              <w:divBdr>
                <w:top w:val="none" w:sz="0" w:space="0" w:color="auto"/>
                <w:left w:val="none" w:sz="0" w:space="0" w:color="auto"/>
                <w:bottom w:val="none" w:sz="0" w:space="0" w:color="auto"/>
                <w:right w:val="none" w:sz="0" w:space="0" w:color="auto"/>
              </w:divBdr>
            </w:div>
            <w:div w:id="1921790959">
              <w:marLeft w:val="0"/>
              <w:marRight w:val="0"/>
              <w:marTop w:val="0"/>
              <w:marBottom w:val="0"/>
              <w:divBdr>
                <w:top w:val="none" w:sz="0" w:space="0" w:color="auto"/>
                <w:left w:val="none" w:sz="0" w:space="0" w:color="auto"/>
                <w:bottom w:val="none" w:sz="0" w:space="0" w:color="auto"/>
                <w:right w:val="none" w:sz="0" w:space="0" w:color="auto"/>
              </w:divBdr>
            </w:div>
            <w:div w:id="2064064642">
              <w:marLeft w:val="0"/>
              <w:marRight w:val="0"/>
              <w:marTop w:val="0"/>
              <w:marBottom w:val="0"/>
              <w:divBdr>
                <w:top w:val="none" w:sz="0" w:space="0" w:color="auto"/>
                <w:left w:val="none" w:sz="0" w:space="0" w:color="auto"/>
                <w:bottom w:val="none" w:sz="0" w:space="0" w:color="auto"/>
                <w:right w:val="none" w:sz="0" w:space="0" w:color="auto"/>
              </w:divBdr>
            </w:div>
          </w:divsChild>
        </w:div>
        <w:div w:id="1585991996">
          <w:marLeft w:val="0"/>
          <w:marRight w:val="0"/>
          <w:marTop w:val="0"/>
          <w:marBottom w:val="0"/>
          <w:divBdr>
            <w:top w:val="none" w:sz="0" w:space="0" w:color="auto"/>
            <w:left w:val="none" w:sz="0" w:space="0" w:color="auto"/>
            <w:bottom w:val="none" w:sz="0" w:space="0" w:color="auto"/>
            <w:right w:val="none" w:sz="0" w:space="0" w:color="auto"/>
          </w:divBdr>
          <w:divsChild>
            <w:div w:id="140540104">
              <w:marLeft w:val="0"/>
              <w:marRight w:val="0"/>
              <w:marTop w:val="0"/>
              <w:marBottom w:val="0"/>
              <w:divBdr>
                <w:top w:val="none" w:sz="0" w:space="0" w:color="auto"/>
                <w:left w:val="none" w:sz="0" w:space="0" w:color="auto"/>
                <w:bottom w:val="none" w:sz="0" w:space="0" w:color="auto"/>
                <w:right w:val="none" w:sz="0" w:space="0" w:color="auto"/>
              </w:divBdr>
            </w:div>
            <w:div w:id="914558960">
              <w:marLeft w:val="0"/>
              <w:marRight w:val="0"/>
              <w:marTop w:val="0"/>
              <w:marBottom w:val="0"/>
              <w:divBdr>
                <w:top w:val="none" w:sz="0" w:space="0" w:color="auto"/>
                <w:left w:val="none" w:sz="0" w:space="0" w:color="auto"/>
                <w:bottom w:val="none" w:sz="0" w:space="0" w:color="auto"/>
                <w:right w:val="none" w:sz="0" w:space="0" w:color="auto"/>
              </w:divBdr>
            </w:div>
            <w:div w:id="918830416">
              <w:marLeft w:val="0"/>
              <w:marRight w:val="0"/>
              <w:marTop w:val="0"/>
              <w:marBottom w:val="0"/>
              <w:divBdr>
                <w:top w:val="none" w:sz="0" w:space="0" w:color="auto"/>
                <w:left w:val="none" w:sz="0" w:space="0" w:color="auto"/>
                <w:bottom w:val="none" w:sz="0" w:space="0" w:color="auto"/>
                <w:right w:val="none" w:sz="0" w:space="0" w:color="auto"/>
              </w:divBdr>
            </w:div>
            <w:div w:id="1145703914">
              <w:marLeft w:val="0"/>
              <w:marRight w:val="0"/>
              <w:marTop w:val="0"/>
              <w:marBottom w:val="0"/>
              <w:divBdr>
                <w:top w:val="none" w:sz="0" w:space="0" w:color="auto"/>
                <w:left w:val="none" w:sz="0" w:space="0" w:color="auto"/>
                <w:bottom w:val="none" w:sz="0" w:space="0" w:color="auto"/>
                <w:right w:val="none" w:sz="0" w:space="0" w:color="auto"/>
              </w:divBdr>
            </w:div>
            <w:div w:id="1322270538">
              <w:marLeft w:val="0"/>
              <w:marRight w:val="0"/>
              <w:marTop w:val="0"/>
              <w:marBottom w:val="0"/>
              <w:divBdr>
                <w:top w:val="none" w:sz="0" w:space="0" w:color="auto"/>
                <w:left w:val="none" w:sz="0" w:space="0" w:color="auto"/>
                <w:bottom w:val="none" w:sz="0" w:space="0" w:color="auto"/>
                <w:right w:val="none" w:sz="0" w:space="0" w:color="auto"/>
              </w:divBdr>
            </w:div>
          </w:divsChild>
        </w:div>
        <w:div w:id="1596477698">
          <w:marLeft w:val="0"/>
          <w:marRight w:val="0"/>
          <w:marTop w:val="0"/>
          <w:marBottom w:val="0"/>
          <w:divBdr>
            <w:top w:val="none" w:sz="0" w:space="0" w:color="auto"/>
            <w:left w:val="none" w:sz="0" w:space="0" w:color="auto"/>
            <w:bottom w:val="none" w:sz="0" w:space="0" w:color="auto"/>
            <w:right w:val="none" w:sz="0" w:space="0" w:color="auto"/>
          </w:divBdr>
        </w:div>
        <w:div w:id="1598830953">
          <w:marLeft w:val="0"/>
          <w:marRight w:val="0"/>
          <w:marTop w:val="0"/>
          <w:marBottom w:val="0"/>
          <w:divBdr>
            <w:top w:val="none" w:sz="0" w:space="0" w:color="auto"/>
            <w:left w:val="none" w:sz="0" w:space="0" w:color="auto"/>
            <w:bottom w:val="none" w:sz="0" w:space="0" w:color="auto"/>
            <w:right w:val="none" w:sz="0" w:space="0" w:color="auto"/>
          </w:divBdr>
        </w:div>
        <w:div w:id="1612516780">
          <w:marLeft w:val="0"/>
          <w:marRight w:val="0"/>
          <w:marTop w:val="0"/>
          <w:marBottom w:val="0"/>
          <w:divBdr>
            <w:top w:val="none" w:sz="0" w:space="0" w:color="auto"/>
            <w:left w:val="none" w:sz="0" w:space="0" w:color="auto"/>
            <w:bottom w:val="none" w:sz="0" w:space="0" w:color="auto"/>
            <w:right w:val="none" w:sz="0" w:space="0" w:color="auto"/>
          </w:divBdr>
        </w:div>
        <w:div w:id="1621376765">
          <w:marLeft w:val="0"/>
          <w:marRight w:val="0"/>
          <w:marTop w:val="0"/>
          <w:marBottom w:val="0"/>
          <w:divBdr>
            <w:top w:val="none" w:sz="0" w:space="0" w:color="auto"/>
            <w:left w:val="none" w:sz="0" w:space="0" w:color="auto"/>
            <w:bottom w:val="none" w:sz="0" w:space="0" w:color="auto"/>
            <w:right w:val="none" w:sz="0" w:space="0" w:color="auto"/>
          </w:divBdr>
        </w:div>
        <w:div w:id="1638341693">
          <w:marLeft w:val="0"/>
          <w:marRight w:val="0"/>
          <w:marTop w:val="0"/>
          <w:marBottom w:val="0"/>
          <w:divBdr>
            <w:top w:val="none" w:sz="0" w:space="0" w:color="auto"/>
            <w:left w:val="none" w:sz="0" w:space="0" w:color="auto"/>
            <w:bottom w:val="none" w:sz="0" w:space="0" w:color="auto"/>
            <w:right w:val="none" w:sz="0" w:space="0" w:color="auto"/>
          </w:divBdr>
        </w:div>
        <w:div w:id="1667515416">
          <w:marLeft w:val="0"/>
          <w:marRight w:val="0"/>
          <w:marTop w:val="0"/>
          <w:marBottom w:val="0"/>
          <w:divBdr>
            <w:top w:val="none" w:sz="0" w:space="0" w:color="auto"/>
            <w:left w:val="none" w:sz="0" w:space="0" w:color="auto"/>
            <w:bottom w:val="none" w:sz="0" w:space="0" w:color="auto"/>
            <w:right w:val="none" w:sz="0" w:space="0" w:color="auto"/>
          </w:divBdr>
        </w:div>
        <w:div w:id="1687058944">
          <w:marLeft w:val="0"/>
          <w:marRight w:val="0"/>
          <w:marTop w:val="0"/>
          <w:marBottom w:val="0"/>
          <w:divBdr>
            <w:top w:val="none" w:sz="0" w:space="0" w:color="auto"/>
            <w:left w:val="none" w:sz="0" w:space="0" w:color="auto"/>
            <w:bottom w:val="none" w:sz="0" w:space="0" w:color="auto"/>
            <w:right w:val="none" w:sz="0" w:space="0" w:color="auto"/>
          </w:divBdr>
        </w:div>
        <w:div w:id="1692030007">
          <w:marLeft w:val="0"/>
          <w:marRight w:val="0"/>
          <w:marTop w:val="0"/>
          <w:marBottom w:val="0"/>
          <w:divBdr>
            <w:top w:val="none" w:sz="0" w:space="0" w:color="auto"/>
            <w:left w:val="none" w:sz="0" w:space="0" w:color="auto"/>
            <w:bottom w:val="none" w:sz="0" w:space="0" w:color="auto"/>
            <w:right w:val="none" w:sz="0" w:space="0" w:color="auto"/>
          </w:divBdr>
        </w:div>
        <w:div w:id="1730036669">
          <w:marLeft w:val="0"/>
          <w:marRight w:val="0"/>
          <w:marTop w:val="0"/>
          <w:marBottom w:val="0"/>
          <w:divBdr>
            <w:top w:val="none" w:sz="0" w:space="0" w:color="auto"/>
            <w:left w:val="none" w:sz="0" w:space="0" w:color="auto"/>
            <w:bottom w:val="none" w:sz="0" w:space="0" w:color="auto"/>
            <w:right w:val="none" w:sz="0" w:space="0" w:color="auto"/>
          </w:divBdr>
        </w:div>
        <w:div w:id="1748334708">
          <w:marLeft w:val="0"/>
          <w:marRight w:val="0"/>
          <w:marTop w:val="0"/>
          <w:marBottom w:val="0"/>
          <w:divBdr>
            <w:top w:val="none" w:sz="0" w:space="0" w:color="auto"/>
            <w:left w:val="none" w:sz="0" w:space="0" w:color="auto"/>
            <w:bottom w:val="none" w:sz="0" w:space="0" w:color="auto"/>
            <w:right w:val="none" w:sz="0" w:space="0" w:color="auto"/>
          </w:divBdr>
        </w:div>
        <w:div w:id="1749688556">
          <w:marLeft w:val="0"/>
          <w:marRight w:val="0"/>
          <w:marTop w:val="0"/>
          <w:marBottom w:val="0"/>
          <w:divBdr>
            <w:top w:val="none" w:sz="0" w:space="0" w:color="auto"/>
            <w:left w:val="none" w:sz="0" w:space="0" w:color="auto"/>
            <w:bottom w:val="none" w:sz="0" w:space="0" w:color="auto"/>
            <w:right w:val="none" w:sz="0" w:space="0" w:color="auto"/>
          </w:divBdr>
          <w:divsChild>
            <w:div w:id="2037192161">
              <w:marLeft w:val="-75"/>
              <w:marRight w:val="0"/>
              <w:marTop w:val="30"/>
              <w:marBottom w:val="30"/>
              <w:divBdr>
                <w:top w:val="none" w:sz="0" w:space="0" w:color="auto"/>
                <w:left w:val="none" w:sz="0" w:space="0" w:color="auto"/>
                <w:bottom w:val="none" w:sz="0" w:space="0" w:color="auto"/>
                <w:right w:val="none" w:sz="0" w:space="0" w:color="auto"/>
              </w:divBdr>
              <w:divsChild>
                <w:div w:id="15159934">
                  <w:marLeft w:val="0"/>
                  <w:marRight w:val="0"/>
                  <w:marTop w:val="0"/>
                  <w:marBottom w:val="0"/>
                  <w:divBdr>
                    <w:top w:val="none" w:sz="0" w:space="0" w:color="auto"/>
                    <w:left w:val="none" w:sz="0" w:space="0" w:color="auto"/>
                    <w:bottom w:val="none" w:sz="0" w:space="0" w:color="auto"/>
                    <w:right w:val="none" w:sz="0" w:space="0" w:color="auto"/>
                  </w:divBdr>
                  <w:divsChild>
                    <w:div w:id="1049960523">
                      <w:marLeft w:val="0"/>
                      <w:marRight w:val="0"/>
                      <w:marTop w:val="0"/>
                      <w:marBottom w:val="0"/>
                      <w:divBdr>
                        <w:top w:val="none" w:sz="0" w:space="0" w:color="auto"/>
                        <w:left w:val="none" w:sz="0" w:space="0" w:color="auto"/>
                        <w:bottom w:val="none" w:sz="0" w:space="0" w:color="auto"/>
                        <w:right w:val="none" w:sz="0" w:space="0" w:color="auto"/>
                      </w:divBdr>
                    </w:div>
                  </w:divsChild>
                </w:div>
                <w:div w:id="20861656">
                  <w:marLeft w:val="0"/>
                  <w:marRight w:val="0"/>
                  <w:marTop w:val="0"/>
                  <w:marBottom w:val="0"/>
                  <w:divBdr>
                    <w:top w:val="none" w:sz="0" w:space="0" w:color="auto"/>
                    <w:left w:val="none" w:sz="0" w:space="0" w:color="auto"/>
                    <w:bottom w:val="none" w:sz="0" w:space="0" w:color="auto"/>
                    <w:right w:val="none" w:sz="0" w:space="0" w:color="auto"/>
                  </w:divBdr>
                  <w:divsChild>
                    <w:div w:id="1573151924">
                      <w:marLeft w:val="0"/>
                      <w:marRight w:val="0"/>
                      <w:marTop w:val="0"/>
                      <w:marBottom w:val="0"/>
                      <w:divBdr>
                        <w:top w:val="none" w:sz="0" w:space="0" w:color="auto"/>
                        <w:left w:val="none" w:sz="0" w:space="0" w:color="auto"/>
                        <w:bottom w:val="none" w:sz="0" w:space="0" w:color="auto"/>
                        <w:right w:val="none" w:sz="0" w:space="0" w:color="auto"/>
                      </w:divBdr>
                    </w:div>
                  </w:divsChild>
                </w:div>
                <w:div w:id="71590920">
                  <w:marLeft w:val="0"/>
                  <w:marRight w:val="0"/>
                  <w:marTop w:val="0"/>
                  <w:marBottom w:val="0"/>
                  <w:divBdr>
                    <w:top w:val="none" w:sz="0" w:space="0" w:color="auto"/>
                    <w:left w:val="none" w:sz="0" w:space="0" w:color="auto"/>
                    <w:bottom w:val="none" w:sz="0" w:space="0" w:color="auto"/>
                    <w:right w:val="none" w:sz="0" w:space="0" w:color="auto"/>
                  </w:divBdr>
                  <w:divsChild>
                    <w:div w:id="1278832881">
                      <w:marLeft w:val="0"/>
                      <w:marRight w:val="0"/>
                      <w:marTop w:val="0"/>
                      <w:marBottom w:val="0"/>
                      <w:divBdr>
                        <w:top w:val="none" w:sz="0" w:space="0" w:color="auto"/>
                        <w:left w:val="none" w:sz="0" w:space="0" w:color="auto"/>
                        <w:bottom w:val="none" w:sz="0" w:space="0" w:color="auto"/>
                        <w:right w:val="none" w:sz="0" w:space="0" w:color="auto"/>
                      </w:divBdr>
                    </w:div>
                  </w:divsChild>
                </w:div>
                <w:div w:id="143012972">
                  <w:marLeft w:val="0"/>
                  <w:marRight w:val="0"/>
                  <w:marTop w:val="0"/>
                  <w:marBottom w:val="0"/>
                  <w:divBdr>
                    <w:top w:val="none" w:sz="0" w:space="0" w:color="auto"/>
                    <w:left w:val="none" w:sz="0" w:space="0" w:color="auto"/>
                    <w:bottom w:val="none" w:sz="0" w:space="0" w:color="auto"/>
                    <w:right w:val="none" w:sz="0" w:space="0" w:color="auto"/>
                  </w:divBdr>
                  <w:divsChild>
                    <w:div w:id="507644862">
                      <w:marLeft w:val="0"/>
                      <w:marRight w:val="0"/>
                      <w:marTop w:val="0"/>
                      <w:marBottom w:val="0"/>
                      <w:divBdr>
                        <w:top w:val="none" w:sz="0" w:space="0" w:color="auto"/>
                        <w:left w:val="none" w:sz="0" w:space="0" w:color="auto"/>
                        <w:bottom w:val="none" w:sz="0" w:space="0" w:color="auto"/>
                        <w:right w:val="none" w:sz="0" w:space="0" w:color="auto"/>
                      </w:divBdr>
                    </w:div>
                  </w:divsChild>
                </w:div>
                <w:div w:id="184561768">
                  <w:marLeft w:val="0"/>
                  <w:marRight w:val="0"/>
                  <w:marTop w:val="0"/>
                  <w:marBottom w:val="0"/>
                  <w:divBdr>
                    <w:top w:val="none" w:sz="0" w:space="0" w:color="auto"/>
                    <w:left w:val="none" w:sz="0" w:space="0" w:color="auto"/>
                    <w:bottom w:val="none" w:sz="0" w:space="0" w:color="auto"/>
                    <w:right w:val="none" w:sz="0" w:space="0" w:color="auto"/>
                  </w:divBdr>
                  <w:divsChild>
                    <w:div w:id="653341356">
                      <w:marLeft w:val="0"/>
                      <w:marRight w:val="0"/>
                      <w:marTop w:val="0"/>
                      <w:marBottom w:val="0"/>
                      <w:divBdr>
                        <w:top w:val="none" w:sz="0" w:space="0" w:color="auto"/>
                        <w:left w:val="none" w:sz="0" w:space="0" w:color="auto"/>
                        <w:bottom w:val="none" w:sz="0" w:space="0" w:color="auto"/>
                        <w:right w:val="none" w:sz="0" w:space="0" w:color="auto"/>
                      </w:divBdr>
                    </w:div>
                  </w:divsChild>
                </w:div>
                <w:div w:id="271478040">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
                  </w:divsChild>
                </w:div>
                <w:div w:id="303044835">
                  <w:marLeft w:val="0"/>
                  <w:marRight w:val="0"/>
                  <w:marTop w:val="0"/>
                  <w:marBottom w:val="0"/>
                  <w:divBdr>
                    <w:top w:val="none" w:sz="0" w:space="0" w:color="auto"/>
                    <w:left w:val="none" w:sz="0" w:space="0" w:color="auto"/>
                    <w:bottom w:val="none" w:sz="0" w:space="0" w:color="auto"/>
                    <w:right w:val="none" w:sz="0" w:space="0" w:color="auto"/>
                  </w:divBdr>
                  <w:divsChild>
                    <w:div w:id="1991054151">
                      <w:marLeft w:val="0"/>
                      <w:marRight w:val="0"/>
                      <w:marTop w:val="0"/>
                      <w:marBottom w:val="0"/>
                      <w:divBdr>
                        <w:top w:val="none" w:sz="0" w:space="0" w:color="auto"/>
                        <w:left w:val="none" w:sz="0" w:space="0" w:color="auto"/>
                        <w:bottom w:val="none" w:sz="0" w:space="0" w:color="auto"/>
                        <w:right w:val="none" w:sz="0" w:space="0" w:color="auto"/>
                      </w:divBdr>
                    </w:div>
                  </w:divsChild>
                </w:div>
                <w:div w:id="370346689">
                  <w:marLeft w:val="0"/>
                  <w:marRight w:val="0"/>
                  <w:marTop w:val="0"/>
                  <w:marBottom w:val="0"/>
                  <w:divBdr>
                    <w:top w:val="none" w:sz="0" w:space="0" w:color="auto"/>
                    <w:left w:val="none" w:sz="0" w:space="0" w:color="auto"/>
                    <w:bottom w:val="none" w:sz="0" w:space="0" w:color="auto"/>
                    <w:right w:val="none" w:sz="0" w:space="0" w:color="auto"/>
                  </w:divBdr>
                  <w:divsChild>
                    <w:div w:id="638531638">
                      <w:marLeft w:val="0"/>
                      <w:marRight w:val="0"/>
                      <w:marTop w:val="0"/>
                      <w:marBottom w:val="0"/>
                      <w:divBdr>
                        <w:top w:val="none" w:sz="0" w:space="0" w:color="auto"/>
                        <w:left w:val="none" w:sz="0" w:space="0" w:color="auto"/>
                        <w:bottom w:val="none" w:sz="0" w:space="0" w:color="auto"/>
                        <w:right w:val="none" w:sz="0" w:space="0" w:color="auto"/>
                      </w:divBdr>
                    </w:div>
                  </w:divsChild>
                </w:div>
                <w:div w:id="409276068">
                  <w:marLeft w:val="0"/>
                  <w:marRight w:val="0"/>
                  <w:marTop w:val="0"/>
                  <w:marBottom w:val="0"/>
                  <w:divBdr>
                    <w:top w:val="none" w:sz="0" w:space="0" w:color="auto"/>
                    <w:left w:val="none" w:sz="0" w:space="0" w:color="auto"/>
                    <w:bottom w:val="none" w:sz="0" w:space="0" w:color="auto"/>
                    <w:right w:val="none" w:sz="0" w:space="0" w:color="auto"/>
                  </w:divBdr>
                  <w:divsChild>
                    <w:div w:id="959192780">
                      <w:marLeft w:val="0"/>
                      <w:marRight w:val="0"/>
                      <w:marTop w:val="0"/>
                      <w:marBottom w:val="0"/>
                      <w:divBdr>
                        <w:top w:val="none" w:sz="0" w:space="0" w:color="auto"/>
                        <w:left w:val="none" w:sz="0" w:space="0" w:color="auto"/>
                        <w:bottom w:val="none" w:sz="0" w:space="0" w:color="auto"/>
                        <w:right w:val="none" w:sz="0" w:space="0" w:color="auto"/>
                      </w:divBdr>
                    </w:div>
                  </w:divsChild>
                </w:div>
                <w:div w:id="509955360">
                  <w:marLeft w:val="0"/>
                  <w:marRight w:val="0"/>
                  <w:marTop w:val="0"/>
                  <w:marBottom w:val="0"/>
                  <w:divBdr>
                    <w:top w:val="none" w:sz="0" w:space="0" w:color="auto"/>
                    <w:left w:val="none" w:sz="0" w:space="0" w:color="auto"/>
                    <w:bottom w:val="none" w:sz="0" w:space="0" w:color="auto"/>
                    <w:right w:val="none" w:sz="0" w:space="0" w:color="auto"/>
                  </w:divBdr>
                  <w:divsChild>
                    <w:div w:id="896211146">
                      <w:marLeft w:val="0"/>
                      <w:marRight w:val="0"/>
                      <w:marTop w:val="0"/>
                      <w:marBottom w:val="0"/>
                      <w:divBdr>
                        <w:top w:val="none" w:sz="0" w:space="0" w:color="auto"/>
                        <w:left w:val="none" w:sz="0" w:space="0" w:color="auto"/>
                        <w:bottom w:val="none" w:sz="0" w:space="0" w:color="auto"/>
                        <w:right w:val="none" w:sz="0" w:space="0" w:color="auto"/>
                      </w:divBdr>
                    </w:div>
                  </w:divsChild>
                </w:div>
                <w:div w:id="518592927">
                  <w:marLeft w:val="0"/>
                  <w:marRight w:val="0"/>
                  <w:marTop w:val="0"/>
                  <w:marBottom w:val="0"/>
                  <w:divBdr>
                    <w:top w:val="none" w:sz="0" w:space="0" w:color="auto"/>
                    <w:left w:val="none" w:sz="0" w:space="0" w:color="auto"/>
                    <w:bottom w:val="none" w:sz="0" w:space="0" w:color="auto"/>
                    <w:right w:val="none" w:sz="0" w:space="0" w:color="auto"/>
                  </w:divBdr>
                  <w:divsChild>
                    <w:div w:id="1507285896">
                      <w:marLeft w:val="0"/>
                      <w:marRight w:val="0"/>
                      <w:marTop w:val="0"/>
                      <w:marBottom w:val="0"/>
                      <w:divBdr>
                        <w:top w:val="none" w:sz="0" w:space="0" w:color="auto"/>
                        <w:left w:val="none" w:sz="0" w:space="0" w:color="auto"/>
                        <w:bottom w:val="none" w:sz="0" w:space="0" w:color="auto"/>
                        <w:right w:val="none" w:sz="0" w:space="0" w:color="auto"/>
                      </w:divBdr>
                    </w:div>
                  </w:divsChild>
                </w:div>
                <w:div w:id="520779422">
                  <w:marLeft w:val="0"/>
                  <w:marRight w:val="0"/>
                  <w:marTop w:val="0"/>
                  <w:marBottom w:val="0"/>
                  <w:divBdr>
                    <w:top w:val="none" w:sz="0" w:space="0" w:color="auto"/>
                    <w:left w:val="none" w:sz="0" w:space="0" w:color="auto"/>
                    <w:bottom w:val="none" w:sz="0" w:space="0" w:color="auto"/>
                    <w:right w:val="none" w:sz="0" w:space="0" w:color="auto"/>
                  </w:divBdr>
                  <w:divsChild>
                    <w:div w:id="1107844447">
                      <w:marLeft w:val="0"/>
                      <w:marRight w:val="0"/>
                      <w:marTop w:val="0"/>
                      <w:marBottom w:val="0"/>
                      <w:divBdr>
                        <w:top w:val="none" w:sz="0" w:space="0" w:color="auto"/>
                        <w:left w:val="none" w:sz="0" w:space="0" w:color="auto"/>
                        <w:bottom w:val="none" w:sz="0" w:space="0" w:color="auto"/>
                        <w:right w:val="none" w:sz="0" w:space="0" w:color="auto"/>
                      </w:divBdr>
                    </w:div>
                  </w:divsChild>
                </w:div>
                <w:div w:id="525604000">
                  <w:marLeft w:val="0"/>
                  <w:marRight w:val="0"/>
                  <w:marTop w:val="0"/>
                  <w:marBottom w:val="0"/>
                  <w:divBdr>
                    <w:top w:val="none" w:sz="0" w:space="0" w:color="auto"/>
                    <w:left w:val="none" w:sz="0" w:space="0" w:color="auto"/>
                    <w:bottom w:val="none" w:sz="0" w:space="0" w:color="auto"/>
                    <w:right w:val="none" w:sz="0" w:space="0" w:color="auto"/>
                  </w:divBdr>
                  <w:divsChild>
                    <w:div w:id="879976382">
                      <w:marLeft w:val="0"/>
                      <w:marRight w:val="0"/>
                      <w:marTop w:val="0"/>
                      <w:marBottom w:val="0"/>
                      <w:divBdr>
                        <w:top w:val="none" w:sz="0" w:space="0" w:color="auto"/>
                        <w:left w:val="none" w:sz="0" w:space="0" w:color="auto"/>
                        <w:bottom w:val="none" w:sz="0" w:space="0" w:color="auto"/>
                        <w:right w:val="none" w:sz="0" w:space="0" w:color="auto"/>
                      </w:divBdr>
                    </w:div>
                  </w:divsChild>
                </w:div>
                <w:div w:id="660550704">
                  <w:marLeft w:val="0"/>
                  <w:marRight w:val="0"/>
                  <w:marTop w:val="0"/>
                  <w:marBottom w:val="0"/>
                  <w:divBdr>
                    <w:top w:val="none" w:sz="0" w:space="0" w:color="auto"/>
                    <w:left w:val="none" w:sz="0" w:space="0" w:color="auto"/>
                    <w:bottom w:val="none" w:sz="0" w:space="0" w:color="auto"/>
                    <w:right w:val="none" w:sz="0" w:space="0" w:color="auto"/>
                  </w:divBdr>
                  <w:divsChild>
                    <w:div w:id="1498643265">
                      <w:marLeft w:val="0"/>
                      <w:marRight w:val="0"/>
                      <w:marTop w:val="0"/>
                      <w:marBottom w:val="0"/>
                      <w:divBdr>
                        <w:top w:val="none" w:sz="0" w:space="0" w:color="auto"/>
                        <w:left w:val="none" w:sz="0" w:space="0" w:color="auto"/>
                        <w:bottom w:val="none" w:sz="0" w:space="0" w:color="auto"/>
                        <w:right w:val="none" w:sz="0" w:space="0" w:color="auto"/>
                      </w:divBdr>
                    </w:div>
                  </w:divsChild>
                </w:div>
                <w:div w:id="686760122">
                  <w:marLeft w:val="0"/>
                  <w:marRight w:val="0"/>
                  <w:marTop w:val="0"/>
                  <w:marBottom w:val="0"/>
                  <w:divBdr>
                    <w:top w:val="none" w:sz="0" w:space="0" w:color="auto"/>
                    <w:left w:val="none" w:sz="0" w:space="0" w:color="auto"/>
                    <w:bottom w:val="none" w:sz="0" w:space="0" w:color="auto"/>
                    <w:right w:val="none" w:sz="0" w:space="0" w:color="auto"/>
                  </w:divBdr>
                  <w:divsChild>
                    <w:div w:id="1015377358">
                      <w:marLeft w:val="0"/>
                      <w:marRight w:val="0"/>
                      <w:marTop w:val="0"/>
                      <w:marBottom w:val="0"/>
                      <w:divBdr>
                        <w:top w:val="none" w:sz="0" w:space="0" w:color="auto"/>
                        <w:left w:val="none" w:sz="0" w:space="0" w:color="auto"/>
                        <w:bottom w:val="none" w:sz="0" w:space="0" w:color="auto"/>
                        <w:right w:val="none" w:sz="0" w:space="0" w:color="auto"/>
                      </w:divBdr>
                    </w:div>
                  </w:divsChild>
                </w:div>
                <w:div w:id="731855572">
                  <w:marLeft w:val="0"/>
                  <w:marRight w:val="0"/>
                  <w:marTop w:val="0"/>
                  <w:marBottom w:val="0"/>
                  <w:divBdr>
                    <w:top w:val="none" w:sz="0" w:space="0" w:color="auto"/>
                    <w:left w:val="none" w:sz="0" w:space="0" w:color="auto"/>
                    <w:bottom w:val="none" w:sz="0" w:space="0" w:color="auto"/>
                    <w:right w:val="none" w:sz="0" w:space="0" w:color="auto"/>
                  </w:divBdr>
                  <w:divsChild>
                    <w:div w:id="1264386396">
                      <w:marLeft w:val="0"/>
                      <w:marRight w:val="0"/>
                      <w:marTop w:val="0"/>
                      <w:marBottom w:val="0"/>
                      <w:divBdr>
                        <w:top w:val="none" w:sz="0" w:space="0" w:color="auto"/>
                        <w:left w:val="none" w:sz="0" w:space="0" w:color="auto"/>
                        <w:bottom w:val="none" w:sz="0" w:space="0" w:color="auto"/>
                        <w:right w:val="none" w:sz="0" w:space="0" w:color="auto"/>
                      </w:divBdr>
                    </w:div>
                  </w:divsChild>
                </w:div>
                <w:div w:id="790517474">
                  <w:marLeft w:val="0"/>
                  <w:marRight w:val="0"/>
                  <w:marTop w:val="0"/>
                  <w:marBottom w:val="0"/>
                  <w:divBdr>
                    <w:top w:val="none" w:sz="0" w:space="0" w:color="auto"/>
                    <w:left w:val="none" w:sz="0" w:space="0" w:color="auto"/>
                    <w:bottom w:val="none" w:sz="0" w:space="0" w:color="auto"/>
                    <w:right w:val="none" w:sz="0" w:space="0" w:color="auto"/>
                  </w:divBdr>
                  <w:divsChild>
                    <w:div w:id="2013726244">
                      <w:marLeft w:val="0"/>
                      <w:marRight w:val="0"/>
                      <w:marTop w:val="0"/>
                      <w:marBottom w:val="0"/>
                      <w:divBdr>
                        <w:top w:val="none" w:sz="0" w:space="0" w:color="auto"/>
                        <w:left w:val="none" w:sz="0" w:space="0" w:color="auto"/>
                        <w:bottom w:val="none" w:sz="0" w:space="0" w:color="auto"/>
                        <w:right w:val="none" w:sz="0" w:space="0" w:color="auto"/>
                      </w:divBdr>
                    </w:div>
                  </w:divsChild>
                </w:div>
                <w:div w:id="824587454">
                  <w:marLeft w:val="0"/>
                  <w:marRight w:val="0"/>
                  <w:marTop w:val="0"/>
                  <w:marBottom w:val="0"/>
                  <w:divBdr>
                    <w:top w:val="none" w:sz="0" w:space="0" w:color="auto"/>
                    <w:left w:val="none" w:sz="0" w:space="0" w:color="auto"/>
                    <w:bottom w:val="none" w:sz="0" w:space="0" w:color="auto"/>
                    <w:right w:val="none" w:sz="0" w:space="0" w:color="auto"/>
                  </w:divBdr>
                  <w:divsChild>
                    <w:div w:id="588581293">
                      <w:marLeft w:val="0"/>
                      <w:marRight w:val="0"/>
                      <w:marTop w:val="0"/>
                      <w:marBottom w:val="0"/>
                      <w:divBdr>
                        <w:top w:val="none" w:sz="0" w:space="0" w:color="auto"/>
                        <w:left w:val="none" w:sz="0" w:space="0" w:color="auto"/>
                        <w:bottom w:val="none" w:sz="0" w:space="0" w:color="auto"/>
                        <w:right w:val="none" w:sz="0" w:space="0" w:color="auto"/>
                      </w:divBdr>
                    </w:div>
                  </w:divsChild>
                </w:div>
                <w:div w:id="884833259">
                  <w:marLeft w:val="0"/>
                  <w:marRight w:val="0"/>
                  <w:marTop w:val="0"/>
                  <w:marBottom w:val="0"/>
                  <w:divBdr>
                    <w:top w:val="none" w:sz="0" w:space="0" w:color="auto"/>
                    <w:left w:val="none" w:sz="0" w:space="0" w:color="auto"/>
                    <w:bottom w:val="none" w:sz="0" w:space="0" w:color="auto"/>
                    <w:right w:val="none" w:sz="0" w:space="0" w:color="auto"/>
                  </w:divBdr>
                  <w:divsChild>
                    <w:div w:id="1609703808">
                      <w:marLeft w:val="0"/>
                      <w:marRight w:val="0"/>
                      <w:marTop w:val="0"/>
                      <w:marBottom w:val="0"/>
                      <w:divBdr>
                        <w:top w:val="none" w:sz="0" w:space="0" w:color="auto"/>
                        <w:left w:val="none" w:sz="0" w:space="0" w:color="auto"/>
                        <w:bottom w:val="none" w:sz="0" w:space="0" w:color="auto"/>
                        <w:right w:val="none" w:sz="0" w:space="0" w:color="auto"/>
                      </w:divBdr>
                    </w:div>
                  </w:divsChild>
                </w:div>
                <w:div w:id="896550568">
                  <w:marLeft w:val="0"/>
                  <w:marRight w:val="0"/>
                  <w:marTop w:val="0"/>
                  <w:marBottom w:val="0"/>
                  <w:divBdr>
                    <w:top w:val="none" w:sz="0" w:space="0" w:color="auto"/>
                    <w:left w:val="none" w:sz="0" w:space="0" w:color="auto"/>
                    <w:bottom w:val="none" w:sz="0" w:space="0" w:color="auto"/>
                    <w:right w:val="none" w:sz="0" w:space="0" w:color="auto"/>
                  </w:divBdr>
                  <w:divsChild>
                    <w:div w:id="1842161248">
                      <w:marLeft w:val="0"/>
                      <w:marRight w:val="0"/>
                      <w:marTop w:val="0"/>
                      <w:marBottom w:val="0"/>
                      <w:divBdr>
                        <w:top w:val="none" w:sz="0" w:space="0" w:color="auto"/>
                        <w:left w:val="none" w:sz="0" w:space="0" w:color="auto"/>
                        <w:bottom w:val="none" w:sz="0" w:space="0" w:color="auto"/>
                        <w:right w:val="none" w:sz="0" w:space="0" w:color="auto"/>
                      </w:divBdr>
                    </w:div>
                  </w:divsChild>
                </w:div>
                <w:div w:id="949512452">
                  <w:marLeft w:val="0"/>
                  <w:marRight w:val="0"/>
                  <w:marTop w:val="0"/>
                  <w:marBottom w:val="0"/>
                  <w:divBdr>
                    <w:top w:val="none" w:sz="0" w:space="0" w:color="auto"/>
                    <w:left w:val="none" w:sz="0" w:space="0" w:color="auto"/>
                    <w:bottom w:val="none" w:sz="0" w:space="0" w:color="auto"/>
                    <w:right w:val="none" w:sz="0" w:space="0" w:color="auto"/>
                  </w:divBdr>
                  <w:divsChild>
                    <w:div w:id="1649943429">
                      <w:marLeft w:val="0"/>
                      <w:marRight w:val="0"/>
                      <w:marTop w:val="0"/>
                      <w:marBottom w:val="0"/>
                      <w:divBdr>
                        <w:top w:val="none" w:sz="0" w:space="0" w:color="auto"/>
                        <w:left w:val="none" w:sz="0" w:space="0" w:color="auto"/>
                        <w:bottom w:val="none" w:sz="0" w:space="0" w:color="auto"/>
                        <w:right w:val="none" w:sz="0" w:space="0" w:color="auto"/>
                      </w:divBdr>
                    </w:div>
                  </w:divsChild>
                </w:div>
                <w:div w:id="1074165279">
                  <w:marLeft w:val="0"/>
                  <w:marRight w:val="0"/>
                  <w:marTop w:val="0"/>
                  <w:marBottom w:val="0"/>
                  <w:divBdr>
                    <w:top w:val="none" w:sz="0" w:space="0" w:color="auto"/>
                    <w:left w:val="none" w:sz="0" w:space="0" w:color="auto"/>
                    <w:bottom w:val="none" w:sz="0" w:space="0" w:color="auto"/>
                    <w:right w:val="none" w:sz="0" w:space="0" w:color="auto"/>
                  </w:divBdr>
                  <w:divsChild>
                    <w:div w:id="1545101584">
                      <w:marLeft w:val="0"/>
                      <w:marRight w:val="0"/>
                      <w:marTop w:val="0"/>
                      <w:marBottom w:val="0"/>
                      <w:divBdr>
                        <w:top w:val="none" w:sz="0" w:space="0" w:color="auto"/>
                        <w:left w:val="none" w:sz="0" w:space="0" w:color="auto"/>
                        <w:bottom w:val="none" w:sz="0" w:space="0" w:color="auto"/>
                        <w:right w:val="none" w:sz="0" w:space="0" w:color="auto"/>
                      </w:divBdr>
                    </w:div>
                  </w:divsChild>
                </w:div>
                <w:div w:id="1140735010">
                  <w:marLeft w:val="0"/>
                  <w:marRight w:val="0"/>
                  <w:marTop w:val="0"/>
                  <w:marBottom w:val="0"/>
                  <w:divBdr>
                    <w:top w:val="none" w:sz="0" w:space="0" w:color="auto"/>
                    <w:left w:val="none" w:sz="0" w:space="0" w:color="auto"/>
                    <w:bottom w:val="none" w:sz="0" w:space="0" w:color="auto"/>
                    <w:right w:val="none" w:sz="0" w:space="0" w:color="auto"/>
                  </w:divBdr>
                  <w:divsChild>
                    <w:div w:id="1814982916">
                      <w:marLeft w:val="0"/>
                      <w:marRight w:val="0"/>
                      <w:marTop w:val="0"/>
                      <w:marBottom w:val="0"/>
                      <w:divBdr>
                        <w:top w:val="none" w:sz="0" w:space="0" w:color="auto"/>
                        <w:left w:val="none" w:sz="0" w:space="0" w:color="auto"/>
                        <w:bottom w:val="none" w:sz="0" w:space="0" w:color="auto"/>
                        <w:right w:val="none" w:sz="0" w:space="0" w:color="auto"/>
                      </w:divBdr>
                    </w:div>
                  </w:divsChild>
                </w:div>
                <w:div w:id="1194609656">
                  <w:marLeft w:val="0"/>
                  <w:marRight w:val="0"/>
                  <w:marTop w:val="0"/>
                  <w:marBottom w:val="0"/>
                  <w:divBdr>
                    <w:top w:val="none" w:sz="0" w:space="0" w:color="auto"/>
                    <w:left w:val="none" w:sz="0" w:space="0" w:color="auto"/>
                    <w:bottom w:val="none" w:sz="0" w:space="0" w:color="auto"/>
                    <w:right w:val="none" w:sz="0" w:space="0" w:color="auto"/>
                  </w:divBdr>
                  <w:divsChild>
                    <w:div w:id="686642167">
                      <w:marLeft w:val="0"/>
                      <w:marRight w:val="0"/>
                      <w:marTop w:val="0"/>
                      <w:marBottom w:val="0"/>
                      <w:divBdr>
                        <w:top w:val="none" w:sz="0" w:space="0" w:color="auto"/>
                        <w:left w:val="none" w:sz="0" w:space="0" w:color="auto"/>
                        <w:bottom w:val="none" w:sz="0" w:space="0" w:color="auto"/>
                        <w:right w:val="none" w:sz="0" w:space="0" w:color="auto"/>
                      </w:divBdr>
                    </w:div>
                  </w:divsChild>
                </w:div>
                <w:div w:id="1255437851">
                  <w:marLeft w:val="0"/>
                  <w:marRight w:val="0"/>
                  <w:marTop w:val="0"/>
                  <w:marBottom w:val="0"/>
                  <w:divBdr>
                    <w:top w:val="none" w:sz="0" w:space="0" w:color="auto"/>
                    <w:left w:val="none" w:sz="0" w:space="0" w:color="auto"/>
                    <w:bottom w:val="none" w:sz="0" w:space="0" w:color="auto"/>
                    <w:right w:val="none" w:sz="0" w:space="0" w:color="auto"/>
                  </w:divBdr>
                  <w:divsChild>
                    <w:div w:id="996227038">
                      <w:marLeft w:val="0"/>
                      <w:marRight w:val="0"/>
                      <w:marTop w:val="0"/>
                      <w:marBottom w:val="0"/>
                      <w:divBdr>
                        <w:top w:val="none" w:sz="0" w:space="0" w:color="auto"/>
                        <w:left w:val="none" w:sz="0" w:space="0" w:color="auto"/>
                        <w:bottom w:val="none" w:sz="0" w:space="0" w:color="auto"/>
                        <w:right w:val="none" w:sz="0" w:space="0" w:color="auto"/>
                      </w:divBdr>
                    </w:div>
                  </w:divsChild>
                </w:div>
                <w:div w:id="1279336309">
                  <w:marLeft w:val="0"/>
                  <w:marRight w:val="0"/>
                  <w:marTop w:val="0"/>
                  <w:marBottom w:val="0"/>
                  <w:divBdr>
                    <w:top w:val="none" w:sz="0" w:space="0" w:color="auto"/>
                    <w:left w:val="none" w:sz="0" w:space="0" w:color="auto"/>
                    <w:bottom w:val="none" w:sz="0" w:space="0" w:color="auto"/>
                    <w:right w:val="none" w:sz="0" w:space="0" w:color="auto"/>
                  </w:divBdr>
                  <w:divsChild>
                    <w:div w:id="174882320">
                      <w:marLeft w:val="0"/>
                      <w:marRight w:val="0"/>
                      <w:marTop w:val="0"/>
                      <w:marBottom w:val="0"/>
                      <w:divBdr>
                        <w:top w:val="none" w:sz="0" w:space="0" w:color="auto"/>
                        <w:left w:val="none" w:sz="0" w:space="0" w:color="auto"/>
                        <w:bottom w:val="none" w:sz="0" w:space="0" w:color="auto"/>
                        <w:right w:val="none" w:sz="0" w:space="0" w:color="auto"/>
                      </w:divBdr>
                    </w:div>
                  </w:divsChild>
                </w:div>
                <w:div w:id="1285388870">
                  <w:marLeft w:val="0"/>
                  <w:marRight w:val="0"/>
                  <w:marTop w:val="0"/>
                  <w:marBottom w:val="0"/>
                  <w:divBdr>
                    <w:top w:val="none" w:sz="0" w:space="0" w:color="auto"/>
                    <w:left w:val="none" w:sz="0" w:space="0" w:color="auto"/>
                    <w:bottom w:val="none" w:sz="0" w:space="0" w:color="auto"/>
                    <w:right w:val="none" w:sz="0" w:space="0" w:color="auto"/>
                  </w:divBdr>
                  <w:divsChild>
                    <w:div w:id="494498462">
                      <w:marLeft w:val="0"/>
                      <w:marRight w:val="0"/>
                      <w:marTop w:val="0"/>
                      <w:marBottom w:val="0"/>
                      <w:divBdr>
                        <w:top w:val="none" w:sz="0" w:space="0" w:color="auto"/>
                        <w:left w:val="none" w:sz="0" w:space="0" w:color="auto"/>
                        <w:bottom w:val="none" w:sz="0" w:space="0" w:color="auto"/>
                        <w:right w:val="none" w:sz="0" w:space="0" w:color="auto"/>
                      </w:divBdr>
                    </w:div>
                  </w:divsChild>
                </w:div>
                <w:div w:id="1439639004">
                  <w:marLeft w:val="0"/>
                  <w:marRight w:val="0"/>
                  <w:marTop w:val="0"/>
                  <w:marBottom w:val="0"/>
                  <w:divBdr>
                    <w:top w:val="none" w:sz="0" w:space="0" w:color="auto"/>
                    <w:left w:val="none" w:sz="0" w:space="0" w:color="auto"/>
                    <w:bottom w:val="none" w:sz="0" w:space="0" w:color="auto"/>
                    <w:right w:val="none" w:sz="0" w:space="0" w:color="auto"/>
                  </w:divBdr>
                  <w:divsChild>
                    <w:div w:id="1541240265">
                      <w:marLeft w:val="0"/>
                      <w:marRight w:val="0"/>
                      <w:marTop w:val="0"/>
                      <w:marBottom w:val="0"/>
                      <w:divBdr>
                        <w:top w:val="none" w:sz="0" w:space="0" w:color="auto"/>
                        <w:left w:val="none" w:sz="0" w:space="0" w:color="auto"/>
                        <w:bottom w:val="none" w:sz="0" w:space="0" w:color="auto"/>
                        <w:right w:val="none" w:sz="0" w:space="0" w:color="auto"/>
                      </w:divBdr>
                    </w:div>
                  </w:divsChild>
                </w:div>
                <w:div w:id="1440836783">
                  <w:marLeft w:val="0"/>
                  <w:marRight w:val="0"/>
                  <w:marTop w:val="0"/>
                  <w:marBottom w:val="0"/>
                  <w:divBdr>
                    <w:top w:val="none" w:sz="0" w:space="0" w:color="auto"/>
                    <w:left w:val="none" w:sz="0" w:space="0" w:color="auto"/>
                    <w:bottom w:val="none" w:sz="0" w:space="0" w:color="auto"/>
                    <w:right w:val="none" w:sz="0" w:space="0" w:color="auto"/>
                  </w:divBdr>
                  <w:divsChild>
                    <w:div w:id="690573136">
                      <w:marLeft w:val="0"/>
                      <w:marRight w:val="0"/>
                      <w:marTop w:val="0"/>
                      <w:marBottom w:val="0"/>
                      <w:divBdr>
                        <w:top w:val="none" w:sz="0" w:space="0" w:color="auto"/>
                        <w:left w:val="none" w:sz="0" w:space="0" w:color="auto"/>
                        <w:bottom w:val="none" w:sz="0" w:space="0" w:color="auto"/>
                        <w:right w:val="none" w:sz="0" w:space="0" w:color="auto"/>
                      </w:divBdr>
                    </w:div>
                  </w:divsChild>
                </w:div>
                <w:div w:id="1472819664">
                  <w:marLeft w:val="0"/>
                  <w:marRight w:val="0"/>
                  <w:marTop w:val="0"/>
                  <w:marBottom w:val="0"/>
                  <w:divBdr>
                    <w:top w:val="none" w:sz="0" w:space="0" w:color="auto"/>
                    <w:left w:val="none" w:sz="0" w:space="0" w:color="auto"/>
                    <w:bottom w:val="none" w:sz="0" w:space="0" w:color="auto"/>
                    <w:right w:val="none" w:sz="0" w:space="0" w:color="auto"/>
                  </w:divBdr>
                  <w:divsChild>
                    <w:div w:id="1867061369">
                      <w:marLeft w:val="0"/>
                      <w:marRight w:val="0"/>
                      <w:marTop w:val="0"/>
                      <w:marBottom w:val="0"/>
                      <w:divBdr>
                        <w:top w:val="none" w:sz="0" w:space="0" w:color="auto"/>
                        <w:left w:val="none" w:sz="0" w:space="0" w:color="auto"/>
                        <w:bottom w:val="none" w:sz="0" w:space="0" w:color="auto"/>
                        <w:right w:val="none" w:sz="0" w:space="0" w:color="auto"/>
                      </w:divBdr>
                    </w:div>
                  </w:divsChild>
                </w:div>
                <w:div w:id="1523669387">
                  <w:marLeft w:val="0"/>
                  <w:marRight w:val="0"/>
                  <w:marTop w:val="0"/>
                  <w:marBottom w:val="0"/>
                  <w:divBdr>
                    <w:top w:val="none" w:sz="0" w:space="0" w:color="auto"/>
                    <w:left w:val="none" w:sz="0" w:space="0" w:color="auto"/>
                    <w:bottom w:val="none" w:sz="0" w:space="0" w:color="auto"/>
                    <w:right w:val="none" w:sz="0" w:space="0" w:color="auto"/>
                  </w:divBdr>
                  <w:divsChild>
                    <w:div w:id="1784154855">
                      <w:marLeft w:val="0"/>
                      <w:marRight w:val="0"/>
                      <w:marTop w:val="0"/>
                      <w:marBottom w:val="0"/>
                      <w:divBdr>
                        <w:top w:val="none" w:sz="0" w:space="0" w:color="auto"/>
                        <w:left w:val="none" w:sz="0" w:space="0" w:color="auto"/>
                        <w:bottom w:val="none" w:sz="0" w:space="0" w:color="auto"/>
                        <w:right w:val="none" w:sz="0" w:space="0" w:color="auto"/>
                      </w:divBdr>
                    </w:div>
                  </w:divsChild>
                </w:div>
                <w:div w:id="1541286486">
                  <w:marLeft w:val="0"/>
                  <w:marRight w:val="0"/>
                  <w:marTop w:val="0"/>
                  <w:marBottom w:val="0"/>
                  <w:divBdr>
                    <w:top w:val="none" w:sz="0" w:space="0" w:color="auto"/>
                    <w:left w:val="none" w:sz="0" w:space="0" w:color="auto"/>
                    <w:bottom w:val="none" w:sz="0" w:space="0" w:color="auto"/>
                    <w:right w:val="none" w:sz="0" w:space="0" w:color="auto"/>
                  </w:divBdr>
                  <w:divsChild>
                    <w:div w:id="1861163205">
                      <w:marLeft w:val="0"/>
                      <w:marRight w:val="0"/>
                      <w:marTop w:val="0"/>
                      <w:marBottom w:val="0"/>
                      <w:divBdr>
                        <w:top w:val="none" w:sz="0" w:space="0" w:color="auto"/>
                        <w:left w:val="none" w:sz="0" w:space="0" w:color="auto"/>
                        <w:bottom w:val="none" w:sz="0" w:space="0" w:color="auto"/>
                        <w:right w:val="none" w:sz="0" w:space="0" w:color="auto"/>
                      </w:divBdr>
                    </w:div>
                  </w:divsChild>
                </w:div>
                <w:div w:id="1570530899">
                  <w:marLeft w:val="0"/>
                  <w:marRight w:val="0"/>
                  <w:marTop w:val="0"/>
                  <w:marBottom w:val="0"/>
                  <w:divBdr>
                    <w:top w:val="none" w:sz="0" w:space="0" w:color="auto"/>
                    <w:left w:val="none" w:sz="0" w:space="0" w:color="auto"/>
                    <w:bottom w:val="none" w:sz="0" w:space="0" w:color="auto"/>
                    <w:right w:val="none" w:sz="0" w:space="0" w:color="auto"/>
                  </w:divBdr>
                  <w:divsChild>
                    <w:div w:id="1817144643">
                      <w:marLeft w:val="0"/>
                      <w:marRight w:val="0"/>
                      <w:marTop w:val="0"/>
                      <w:marBottom w:val="0"/>
                      <w:divBdr>
                        <w:top w:val="none" w:sz="0" w:space="0" w:color="auto"/>
                        <w:left w:val="none" w:sz="0" w:space="0" w:color="auto"/>
                        <w:bottom w:val="none" w:sz="0" w:space="0" w:color="auto"/>
                        <w:right w:val="none" w:sz="0" w:space="0" w:color="auto"/>
                      </w:divBdr>
                    </w:div>
                  </w:divsChild>
                </w:div>
                <w:div w:id="1620450927">
                  <w:marLeft w:val="0"/>
                  <w:marRight w:val="0"/>
                  <w:marTop w:val="0"/>
                  <w:marBottom w:val="0"/>
                  <w:divBdr>
                    <w:top w:val="none" w:sz="0" w:space="0" w:color="auto"/>
                    <w:left w:val="none" w:sz="0" w:space="0" w:color="auto"/>
                    <w:bottom w:val="none" w:sz="0" w:space="0" w:color="auto"/>
                    <w:right w:val="none" w:sz="0" w:space="0" w:color="auto"/>
                  </w:divBdr>
                  <w:divsChild>
                    <w:div w:id="1849975674">
                      <w:marLeft w:val="0"/>
                      <w:marRight w:val="0"/>
                      <w:marTop w:val="0"/>
                      <w:marBottom w:val="0"/>
                      <w:divBdr>
                        <w:top w:val="none" w:sz="0" w:space="0" w:color="auto"/>
                        <w:left w:val="none" w:sz="0" w:space="0" w:color="auto"/>
                        <w:bottom w:val="none" w:sz="0" w:space="0" w:color="auto"/>
                        <w:right w:val="none" w:sz="0" w:space="0" w:color="auto"/>
                      </w:divBdr>
                    </w:div>
                  </w:divsChild>
                </w:div>
                <w:div w:id="1656031831">
                  <w:marLeft w:val="0"/>
                  <w:marRight w:val="0"/>
                  <w:marTop w:val="0"/>
                  <w:marBottom w:val="0"/>
                  <w:divBdr>
                    <w:top w:val="none" w:sz="0" w:space="0" w:color="auto"/>
                    <w:left w:val="none" w:sz="0" w:space="0" w:color="auto"/>
                    <w:bottom w:val="none" w:sz="0" w:space="0" w:color="auto"/>
                    <w:right w:val="none" w:sz="0" w:space="0" w:color="auto"/>
                  </w:divBdr>
                  <w:divsChild>
                    <w:div w:id="1159468940">
                      <w:marLeft w:val="0"/>
                      <w:marRight w:val="0"/>
                      <w:marTop w:val="0"/>
                      <w:marBottom w:val="0"/>
                      <w:divBdr>
                        <w:top w:val="none" w:sz="0" w:space="0" w:color="auto"/>
                        <w:left w:val="none" w:sz="0" w:space="0" w:color="auto"/>
                        <w:bottom w:val="none" w:sz="0" w:space="0" w:color="auto"/>
                        <w:right w:val="none" w:sz="0" w:space="0" w:color="auto"/>
                      </w:divBdr>
                    </w:div>
                  </w:divsChild>
                </w:div>
                <w:div w:id="1666320567">
                  <w:marLeft w:val="0"/>
                  <w:marRight w:val="0"/>
                  <w:marTop w:val="0"/>
                  <w:marBottom w:val="0"/>
                  <w:divBdr>
                    <w:top w:val="none" w:sz="0" w:space="0" w:color="auto"/>
                    <w:left w:val="none" w:sz="0" w:space="0" w:color="auto"/>
                    <w:bottom w:val="none" w:sz="0" w:space="0" w:color="auto"/>
                    <w:right w:val="none" w:sz="0" w:space="0" w:color="auto"/>
                  </w:divBdr>
                  <w:divsChild>
                    <w:div w:id="433980722">
                      <w:marLeft w:val="0"/>
                      <w:marRight w:val="0"/>
                      <w:marTop w:val="0"/>
                      <w:marBottom w:val="0"/>
                      <w:divBdr>
                        <w:top w:val="none" w:sz="0" w:space="0" w:color="auto"/>
                        <w:left w:val="none" w:sz="0" w:space="0" w:color="auto"/>
                        <w:bottom w:val="none" w:sz="0" w:space="0" w:color="auto"/>
                        <w:right w:val="none" w:sz="0" w:space="0" w:color="auto"/>
                      </w:divBdr>
                    </w:div>
                  </w:divsChild>
                </w:div>
                <w:div w:id="1676765938">
                  <w:marLeft w:val="0"/>
                  <w:marRight w:val="0"/>
                  <w:marTop w:val="0"/>
                  <w:marBottom w:val="0"/>
                  <w:divBdr>
                    <w:top w:val="none" w:sz="0" w:space="0" w:color="auto"/>
                    <w:left w:val="none" w:sz="0" w:space="0" w:color="auto"/>
                    <w:bottom w:val="none" w:sz="0" w:space="0" w:color="auto"/>
                    <w:right w:val="none" w:sz="0" w:space="0" w:color="auto"/>
                  </w:divBdr>
                  <w:divsChild>
                    <w:div w:id="643782091">
                      <w:marLeft w:val="0"/>
                      <w:marRight w:val="0"/>
                      <w:marTop w:val="0"/>
                      <w:marBottom w:val="0"/>
                      <w:divBdr>
                        <w:top w:val="none" w:sz="0" w:space="0" w:color="auto"/>
                        <w:left w:val="none" w:sz="0" w:space="0" w:color="auto"/>
                        <w:bottom w:val="none" w:sz="0" w:space="0" w:color="auto"/>
                        <w:right w:val="none" w:sz="0" w:space="0" w:color="auto"/>
                      </w:divBdr>
                    </w:div>
                    <w:div w:id="1788426889">
                      <w:marLeft w:val="0"/>
                      <w:marRight w:val="0"/>
                      <w:marTop w:val="0"/>
                      <w:marBottom w:val="0"/>
                      <w:divBdr>
                        <w:top w:val="none" w:sz="0" w:space="0" w:color="auto"/>
                        <w:left w:val="none" w:sz="0" w:space="0" w:color="auto"/>
                        <w:bottom w:val="none" w:sz="0" w:space="0" w:color="auto"/>
                        <w:right w:val="none" w:sz="0" w:space="0" w:color="auto"/>
                      </w:divBdr>
                    </w:div>
                  </w:divsChild>
                </w:div>
                <w:div w:id="1701394167">
                  <w:marLeft w:val="0"/>
                  <w:marRight w:val="0"/>
                  <w:marTop w:val="0"/>
                  <w:marBottom w:val="0"/>
                  <w:divBdr>
                    <w:top w:val="none" w:sz="0" w:space="0" w:color="auto"/>
                    <w:left w:val="none" w:sz="0" w:space="0" w:color="auto"/>
                    <w:bottom w:val="none" w:sz="0" w:space="0" w:color="auto"/>
                    <w:right w:val="none" w:sz="0" w:space="0" w:color="auto"/>
                  </w:divBdr>
                  <w:divsChild>
                    <w:div w:id="236593207">
                      <w:marLeft w:val="0"/>
                      <w:marRight w:val="0"/>
                      <w:marTop w:val="0"/>
                      <w:marBottom w:val="0"/>
                      <w:divBdr>
                        <w:top w:val="none" w:sz="0" w:space="0" w:color="auto"/>
                        <w:left w:val="none" w:sz="0" w:space="0" w:color="auto"/>
                        <w:bottom w:val="none" w:sz="0" w:space="0" w:color="auto"/>
                        <w:right w:val="none" w:sz="0" w:space="0" w:color="auto"/>
                      </w:divBdr>
                    </w:div>
                  </w:divsChild>
                </w:div>
                <w:div w:id="1705211245">
                  <w:marLeft w:val="0"/>
                  <w:marRight w:val="0"/>
                  <w:marTop w:val="0"/>
                  <w:marBottom w:val="0"/>
                  <w:divBdr>
                    <w:top w:val="none" w:sz="0" w:space="0" w:color="auto"/>
                    <w:left w:val="none" w:sz="0" w:space="0" w:color="auto"/>
                    <w:bottom w:val="none" w:sz="0" w:space="0" w:color="auto"/>
                    <w:right w:val="none" w:sz="0" w:space="0" w:color="auto"/>
                  </w:divBdr>
                  <w:divsChild>
                    <w:div w:id="1317219934">
                      <w:marLeft w:val="0"/>
                      <w:marRight w:val="0"/>
                      <w:marTop w:val="0"/>
                      <w:marBottom w:val="0"/>
                      <w:divBdr>
                        <w:top w:val="none" w:sz="0" w:space="0" w:color="auto"/>
                        <w:left w:val="none" w:sz="0" w:space="0" w:color="auto"/>
                        <w:bottom w:val="none" w:sz="0" w:space="0" w:color="auto"/>
                        <w:right w:val="none" w:sz="0" w:space="0" w:color="auto"/>
                      </w:divBdr>
                    </w:div>
                  </w:divsChild>
                </w:div>
                <w:div w:id="1718241598">
                  <w:marLeft w:val="0"/>
                  <w:marRight w:val="0"/>
                  <w:marTop w:val="0"/>
                  <w:marBottom w:val="0"/>
                  <w:divBdr>
                    <w:top w:val="none" w:sz="0" w:space="0" w:color="auto"/>
                    <w:left w:val="none" w:sz="0" w:space="0" w:color="auto"/>
                    <w:bottom w:val="none" w:sz="0" w:space="0" w:color="auto"/>
                    <w:right w:val="none" w:sz="0" w:space="0" w:color="auto"/>
                  </w:divBdr>
                  <w:divsChild>
                    <w:div w:id="64497719">
                      <w:marLeft w:val="0"/>
                      <w:marRight w:val="0"/>
                      <w:marTop w:val="0"/>
                      <w:marBottom w:val="0"/>
                      <w:divBdr>
                        <w:top w:val="none" w:sz="0" w:space="0" w:color="auto"/>
                        <w:left w:val="none" w:sz="0" w:space="0" w:color="auto"/>
                        <w:bottom w:val="none" w:sz="0" w:space="0" w:color="auto"/>
                        <w:right w:val="none" w:sz="0" w:space="0" w:color="auto"/>
                      </w:divBdr>
                    </w:div>
                  </w:divsChild>
                </w:div>
                <w:div w:id="1719628641">
                  <w:marLeft w:val="0"/>
                  <w:marRight w:val="0"/>
                  <w:marTop w:val="0"/>
                  <w:marBottom w:val="0"/>
                  <w:divBdr>
                    <w:top w:val="none" w:sz="0" w:space="0" w:color="auto"/>
                    <w:left w:val="none" w:sz="0" w:space="0" w:color="auto"/>
                    <w:bottom w:val="none" w:sz="0" w:space="0" w:color="auto"/>
                    <w:right w:val="none" w:sz="0" w:space="0" w:color="auto"/>
                  </w:divBdr>
                  <w:divsChild>
                    <w:div w:id="1557594198">
                      <w:marLeft w:val="0"/>
                      <w:marRight w:val="0"/>
                      <w:marTop w:val="0"/>
                      <w:marBottom w:val="0"/>
                      <w:divBdr>
                        <w:top w:val="none" w:sz="0" w:space="0" w:color="auto"/>
                        <w:left w:val="none" w:sz="0" w:space="0" w:color="auto"/>
                        <w:bottom w:val="none" w:sz="0" w:space="0" w:color="auto"/>
                        <w:right w:val="none" w:sz="0" w:space="0" w:color="auto"/>
                      </w:divBdr>
                    </w:div>
                  </w:divsChild>
                </w:div>
                <w:div w:id="1727992131">
                  <w:marLeft w:val="0"/>
                  <w:marRight w:val="0"/>
                  <w:marTop w:val="0"/>
                  <w:marBottom w:val="0"/>
                  <w:divBdr>
                    <w:top w:val="none" w:sz="0" w:space="0" w:color="auto"/>
                    <w:left w:val="none" w:sz="0" w:space="0" w:color="auto"/>
                    <w:bottom w:val="none" w:sz="0" w:space="0" w:color="auto"/>
                    <w:right w:val="none" w:sz="0" w:space="0" w:color="auto"/>
                  </w:divBdr>
                  <w:divsChild>
                    <w:div w:id="1139608463">
                      <w:marLeft w:val="0"/>
                      <w:marRight w:val="0"/>
                      <w:marTop w:val="0"/>
                      <w:marBottom w:val="0"/>
                      <w:divBdr>
                        <w:top w:val="none" w:sz="0" w:space="0" w:color="auto"/>
                        <w:left w:val="none" w:sz="0" w:space="0" w:color="auto"/>
                        <w:bottom w:val="none" w:sz="0" w:space="0" w:color="auto"/>
                        <w:right w:val="none" w:sz="0" w:space="0" w:color="auto"/>
                      </w:divBdr>
                    </w:div>
                  </w:divsChild>
                </w:div>
                <w:div w:id="1736246055">
                  <w:marLeft w:val="0"/>
                  <w:marRight w:val="0"/>
                  <w:marTop w:val="0"/>
                  <w:marBottom w:val="0"/>
                  <w:divBdr>
                    <w:top w:val="none" w:sz="0" w:space="0" w:color="auto"/>
                    <w:left w:val="none" w:sz="0" w:space="0" w:color="auto"/>
                    <w:bottom w:val="none" w:sz="0" w:space="0" w:color="auto"/>
                    <w:right w:val="none" w:sz="0" w:space="0" w:color="auto"/>
                  </w:divBdr>
                  <w:divsChild>
                    <w:div w:id="1372808115">
                      <w:marLeft w:val="0"/>
                      <w:marRight w:val="0"/>
                      <w:marTop w:val="0"/>
                      <w:marBottom w:val="0"/>
                      <w:divBdr>
                        <w:top w:val="none" w:sz="0" w:space="0" w:color="auto"/>
                        <w:left w:val="none" w:sz="0" w:space="0" w:color="auto"/>
                        <w:bottom w:val="none" w:sz="0" w:space="0" w:color="auto"/>
                        <w:right w:val="none" w:sz="0" w:space="0" w:color="auto"/>
                      </w:divBdr>
                    </w:div>
                  </w:divsChild>
                </w:div>
                <w:div w:id="1807894029">
                  <w:marLeft w:val="0"/>
                  <w:marRight w:val="0"/>
                  <w:marTop w:val="0"/>
                  <w:marBottom w:val="0"/>
                  <w:divBdr>
                    <w:top w:val="none" w:sz="0" w:space="0" w:color="auto"/>
                    <w:left w:val="none" w:sz="0" w:space="0" w:color="auto"/>
                    <w:bottom w:val="none" w:sz="0" w:space="0" w:color="auto"/>
                    <w:right w:val="none" w:sz="0" w:space="0" w:color="auto"/>
                  </w:divBdr>
                  <w:divsChild>
                    <w:div w:id="1170099135">
                      <w:marLeft w:val="0"/>
                      <w:marRight w:val="0"/>
                      <w:marTop w:val="0"/>
                      <w:marBottom w:val="0"/>
                      <w:divBdr>
                        <w:top w:val="none" w:sz="0" w:space="0" w:color="auto"/>
                        <w:left w:val="none" w:sz="0" w:space="0" w:color="auto"/>
                        <w:bottom w:val="none" w:sz="0" w:space="0" w:color="auto"/>
                        <w:right w:val="none" w:sz="0" w:space="0" w:color="auto"/>
                      </w:divBdr>
                    </w:div>
                  </w:divsChild>
                </w:div>
                <w:div w:id="1931935830">
                  <w:marLeft w:val="0"/>
                  <w:marRight w:val="0"/>
                  <w:marTop w:val="0"/>
                  <w:marBottom w:val="0"/>
                  <w:divBdr>
                    <w:top w:val="none" w:sz="0" w:space="0" w:color="auto"/>
                    <w:left w:val="none" w:sz="0" w:space="0" w:color="auto"/>
                    <w:bottom w:val="none" w:sz="0" w:space="0" w:color="auto"/>
                    <w:right w:val="none" w:sz="0" w:space="0" w:color="auto"/>
                  </w:divBdr>
                  <w:divsChild>
                    <w:div w:id="1257322142">
                      <w:marLeft w:val="0"/>
                      <w:marRight w:val="0"/>
                      <w:marTop w:val="0"/>
                      <w:marBottom w:val="0"/>
                      <w:divBdr>
                        <w:top w:val="none" w:sz="0" w:space="0" w:color="auto"/>
                        <w:left w:val="none" w:sz="0" w:space="0" w:color="auto"/>
                        <w:bottom w:val="none" w:sz="0" w:space="0" w:color="auto"/>
                        <w:right w:val="none" w:sz="0" w:space="0" w:color="auto"/>
                      </w:divBdr>
                    </w:div>
                  </w:divsChild>
                </w:div>
                <w:div w:id="2033652956">
                  <w:marLeft w:val="0"/>
                  <w:marRight w:val="0"/>
                  <w:marTop w:val="0"/>
                  <w:marBottom w:val="0"/>
                  <w:divBdr>
                    <w:top w:val="none" w:sz="0" w:space="0" w:color="auto"/>
                    <w:left w:val="none" w:sz="0" w:space="0" w:color="auto"/>
                    <w:bottom w:val="none" w:sz="0" w:space="0" w:color="auto"/>
                    <w:right w:val="none" w:sz="0" w:space="0" w:color="auto"/>
                  </w:divBdr>
                  <w:divsChild>
                    <w:div w:id="249000077">
                      <w:marLeft w:val="0"/>
                      <w:marRight w:val="0"/>
                      <w:marTop w:val="0"/>
                      <w:marBottom w:val="0"/>
                      <w:divBdr>
                        <w:top w:val="none" w:sz="0" w:space="0" w:color="auto"/>
                        <w:left w:val="none" w:sz="0" w:space="0" w:color="auto"/>
                        <w:bottom w:val="none" w:sz="0" w:space="0" w:color="auto"/>
                        <w:right w:val="none" w:sz="0" w:space="0" w:color="auto"/>
                      </w:divBdr>
                    </w:div>
                  </w:divsChild>
                </w:div>
                <w:div w:id="2083140010">
                  <w:marLeft w:val="0"/>
                  <w:marRight w:val="0"/>
                  <w:marTop w:val="0"/>
                  <w:marBottom w:val="0"/>
                  <w:divBdr>
                    <w:top w:val="none" w:sz="0" w:space="0" w:color="auto"/>
                    <w:left w:val="none" w:sz="0" w:space="0" w:color="auto"/>
                    <w:bottom w:val="none" w:sz="0" w:space="0" w:color="auto"/>
                    <w:right w:val="none" w:sz="0" w:space="0" w:color="auto"/>
                  </w:divBdr>
                  <w:divsChild>
                    <w:div w:id="1787846846">
                      <w:marLeft w:val="0"/>
                      <w:marRight w:val="0"/>
                      <w:marTop w:val="0"/>
                      <w:marBottom w:val="0"/>
                      <w:divBdr>
                        <w:top w:val="none" w:sz="0" w:space="0" w:color="auto"/>
                        <w:left w:val="none" w:sz="0" w:space="0" w:color="auto"/>
                        <w:bottom w:val="none" w:sz="0" w:space="0" w:color="auto"/>
                        <w:right w:val="none" w:sz="0" w:space="0" w:color="auto"/>
                      </w:divBdr>
                    </w:div>
                  </w:divsChild>
                </w:div>
                <w:div w:id="2118911736">
                  <w:marLeft w:val="0"/>
                  <w:marRight w:val="0"/>
                  <w:marTop w:val="0"/>
                  <w:marBottom w:val="0"/>
                  <w:divBdr>
                    <w:top w:val="none" w:sz="0" w:space="0" w:color="auto"/>
                    <w:left w:val="none" w:sz="0" w:space="0" w:color="auto"/>
                    <w:bottom w:val="none" w:sz="0" w:space="0" w:color="auto"/>
                    <w:right w:val="none" w:sz="0" w:space="0" w:color="auto"/>
                  </w:divBdr>
                  <w:divsChild>
                    <w:div w:id="197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8541">
          <w:marLeft w:val="0"/>
          <w:marRight w:val="0"/>
          <w:marTop w:val="0"/>
          <w:marBottom w:val="0"/>
          <w:divBdr>
            <w:top w:val="none" w:sz="0" w:space="0" w:color="auto"/>
            <w:left w:val="none" w:sz="0" w:space="0" w:color="auto"/>
            <w:bottom w:val="none" w:sz="0" w:space="0" w:color="auto"/>
            <w:right w:val="none" w:sz="0" w:space="0" w:color="auto"/>
          </w:divBdr>
        </w:div>
        <w:div w:id="1805079601">
          <w:marLeft w:val="0"/>
          <w:marRight w:val="0"/>
          <w:marTop w:val="0"/>
          <w:marBottom w:val="0"/>
          <w:divBdr>
            <w:top w:val="none" w:sz="0" w:space="0" w:color="auto"/>
            <w:left w:val="none" w:sz="0" w:space="0" w:color="auto"/>
            <w:bottom w:val="none" w:sz="0" w:space="0" w:color="auto"/>
            <w:right w:val="none" w:sz="0" w:space="0" w:color="auto"/>
          </w:divBdr>
        </w:div>
        <w:div w:id="1822576054">
          <w:marLeft w:val="0"/>
          <w:marRight w:val="0"/>
          <w:marTop w:val="0"/>
          <w:marBottom w:val="0"/>
          <w:divBdr>
            <w:top w:val="none" w:sz="0" w:space="0" w:color="auto"/>
            <w:left w:val="none" w:sz="0" w:space="0" w:color="auto"/>
            <w:bottom w:val="none" w:sz="0" w:space="0" w:color="auto"/>
            <w:right w:val="none" w:sz="0" w:space="0" w:color="auto"/>
          </w:divBdr>
        </w:div>
        <w:div w:id="1836723355">
          <w:marLeft w:val="0"/>
          <w:marRight w:val="0"/>
          <w:marTop w:val="0"/>
          <w:marBottom w:val="0"/>
          <w:divBdr>
            <w:top w:val="none" w:sz="0" w:space="0" w:color="auto"/>
            <w:left w:val="none" w:sz="0" w:space="0" w:color="auto"/>
            <w:bottom w:val="none" w:sz="0" w:space="0" w:color="auto"/>
            <w:right w:val="none" w:sz="0" w:space="0" w:color="auto"/>
          </w:divBdr>
        </w:div>
        <w:div w:id="1852060897">
          <w:marLeft w:val="0"/>
          <w:marRight w:val="0"/>
          <w:marTop w:val="0"/>
          <w:marBottom w:val="0"/>
          <w:divBdr>
            <w:top w:val="none" w:sz="0" w:space="0" w:color="auto"/>
            <w:left w:val="none" w:sz="0" w:space="0" w:color="auto"/>
            <w:bottom w:val="none" w:sz="0" w:space="0" w:color="auto"/>
            <w:right w:val="none" w:sz="0" w:space="0" w:color="auto"/>
          </w:divBdr>
        </w:div>
        <w:div w:id="1859387642">
          <w:marLeft w:val="0"/>
          <w:marRight w:val="0"/>
          <w:marTop w:val="0"/>
          <w:marBottom w:val="0"/>
          <w:divBdr>
            <w:top w:val="none" w:sz="0" w:space="0" w:color="auto"/>
            <w:left w:val="none" w:sz="0" w:space="0" w:color="auto"/>
            <w:bottom w:val="none" w:sz="0" w:space="0" w:color="auto"/>
            <w:right w:val="none" w:sz="0" w:space="0" w:color="auto"/>
          </w:divBdr>
        </w:div>
        <w:div w:id="1862352561">
          <w:marLeft w:val="0"/>
          <w:marRight w:val="0"/>
          <w:marTop w:val="0"/>
          <w:marBottom w:val="0"/>
          <w:divBdr>
            <w:top w:val="none" w:sz="0" w:space="0" w:color="auto"/>
            <w:left w:val="none" w:sz="0" w:space="0" w:color="auto"/>
            <w:bottom w:val="none" w:sz="0" w:space="0" w:color="auto"/>
            <w:right w:val="none" w:sz="0" w:space="0" w:color="auto"/>
          </w:divBdr>
        </w:div>
        <w:div w:id="1871257807">
          <w:marLeft w:val="0"/>
          <w:marRight w:val="0"/>
          <w:marTop w:val="0"/>
          <w:marBottom w:val="0"/>
          <w:divBdr>
            <w:top w:val="none" w:sz="0" w:space="0" w:color="auto"/>
            <w:left w:val="none" w:sz="0" w:space="0" w:color="auto"/>
            <w:bottom w:val="none" w:sz="0" w:space="0" w:color="auto"/>
            <w:right w:val="none" w:sz="0" w:space="0" w:color="auto"/>
          </w:divBdr>
        </w:div>
        <w:div w:id="1879777621">
          <w:marLeft w:val="0"/>
          <w:marRight w:val="0"/>
          <w:marTop w:val="0"/>
          <w:marBottom w:val="0"/>
          <w:divBdr>
            <w:top w:val="none" w:sz="0" w:space="0" w:color="auto"/>
            <w:left w:val="none" w:sz="0" w:space="0" w:color="auto"/>
            <w:bottom w:val="none" w:sz="0" w:space="0" w:color="auto"/>
            <w:right w:val="none" w:sz="0" w:space="0" w:color="auto"/>
          </w:divBdr>
        </w:div>
        <w:div w:id="1911114171">
          <w:marLeft w:val="0"/>
          <w:marRight w:val="0"/>
          <w:marTop w:val="0"/>
          <w:marBottom w:val="0"/>
          <w:divBdr>
            <w:top w:val="none" w:sz="0" w:space="0" w:color="auto"/>
            <w:left w:val="none" w:sz="0" w:space="0" w:color="auto"/>
            <w:bottom w:val="none" w:sz="0" w:space="0" w:color="auto"/>
            <w:right w:val="none" w:sz="0" w:space="0" w:color="auto"/>
          </w:divBdr>
        </w:div>
        <w:div w:id="1920094947">
          <w:marLeft w:val="0"/>
          <w:marRight w:val="0"/>
          <w:marTop w:val="0"/>
          <w:marBottom w:val="0"/>
          <w:divBdr>
            <w:top w:val="none" w:sz="0" w:space="0" w:color="auto"/>
            <w:left w:val="none" w:sz="0" w:space="0" w:color="auto"/>
            <w:bottom w:val="none" w:sz="0" w:space="0" w:color="auto"/>
            <w:right w:val="none" w:sz="0" w:space="0" w:color="auto"/>
          </w:divBdr>
        </w:div>
        <w:div w:id="1920365831">
          <w:marLeft w:val="0"/>
          <w:marRight w:val="0"/>
          <w:marTop w:val="0"/>
          <w:marBottom w:val="0"/>
          <w:divBdr>
            <w:top w:val="none" w:sz="0" w:space="0" w:color="auto"/>
            <w:left w:val="none" w:sz="0" w:space="0" w:color="auto"/>
            <w:bottom w:val="none" w:sz="0" w:space="0" w:color="auto"/>
            <w:right w:val="none" w:sz="0" w:space="0" w:color="auto"/>
          </w:divBdr>
        </w:div>
        <w:div w:id="1925337497">
          <w:marLeft w:val="0"/>
          <w:marRight w:val="0"/>
          <w:marTop w:val="0"/>
          <w:marBottom w:val="0"/>
          <w:divBdr>
            <w:top w:val="none" w:sz="0" w:space="0" w:color="auto"/>
            <w:left w:val="none" w:sz="0" w:space="0" w:color="auto"/>
            <w:bottom w:val="none" w:sz="0" w:space="0" w:color="auto"/>
            <w:right w:val="none" w:sz="0" w:space="0" w:color="auto"/>
          </w:divBdr>
        </w:div>
        <w:div w:id="1960912990">
          <w:marLeft w:val="0"/>
          <w:marRight w:val="0"/>
          <w:marTop w:val="0"/>
          <w:marBottom w:val="0"/>
          <w:divBdr>
            <w:top w:val="none" w:sz="0" w:space="0" w:color="auto"/>
            <w:left w:val="none" w:sz="0" w:space="0" w:color="auto"/>
            <w:bottom w:val="none" w:sz="0" w:space="0" w:color="auto"/>
            <w:right w:val="none" w:sz="0" w:space="0" w:color="auto"/>
          </w:divBdr>
          <w:divsChild>
            <w:div w:id="555431155">
              <w:marLeft w:val="-75"/>
              <w:marRight w:val="0"/>
              <w:marTop w:val="30"/>
              <w:marBottom w:val="30"/>
              <w:divBdr>
                <w:top w:val="none" w:sz="0" w:space="0" w:color="auto"/>
                <w:left w:val="none" w:sz="0" w:space="0" w:color="auto"/>
                <w:bottom w:val="none" w:sz="0" w:space="0" w:color="auto"/>
                <w:right w:val="none" w:sz="0" w:space="0" w:color="auto"/>
              </w:divBdr>
              <w:divsChild>
                <w:div w:id="100999691">
                  <w:marLeft w:val="0"/>
                  <w:marRight w:val="0"/>
                  <w:marTop w:val="0"/>
                  <w:marBottom w:val="0"/>
                  <w:divBdr>
                    <w:top w:val="none" w:sz="0" w:space="0" w:color="auto"/>
                    <w:left w:val="none" w:sz="0" w:space="0" w:color="auto"/>
                    <w:bottom w:val="none" w:sz="0" w:space="0" w:color="auto"/>
                    <w:right w:val="none" w:sz="0" w:space="0" w:color="auto"/>
                  </w:divBdr>
                  <w:divsChild>
                    <w:div w:id="391584837">
                      <w:marLeft w:val="0"/>
                      <w:marRight w:val="0"/>
                      <w:marTop w:val="0"/>
                      <w:marBottom w:val="0"/>
                      <w:divBdr>
                        <w:top w:val="none" w:sz="0" w:space="0" w:color="auto"/>
                        <w:left w:val="none" w:sz="0" w:space="0" w:color="auto"/>
                        <w:bottom w:val="none" w:sz="0" w:space="0" w:color="auto"/>
                        <w:right w:val="none" w:sz="0" w:space="0" w:color="auto"/>
                      </w:divBdr>
                    </w:div>
                  </w:divsChild>
                </w:div>
                <w:div w:id="144931559">
                  <w:marLeft w:val="0"/>
                  <w:marRight w:val="0"/>
                  <w:marTop w:val="0"/>
                  <w:marBottom w:val="0"/>
                  <w:divBdr>
                    <w:top w:val="none" w:sz="0" w:space="0" w:color="auto"/>
                    <w:left w:val="none" w:sz="0" w:space="0" w:color="auto"/>
                    <w:bottom w:val="none" w:sz="0" w:space="0" w:color="auto"/>
                    <w:right w:val="none" w:sz="0" w:space="0" w:color="auto"/>
                  </w:divBdr>
                  <w:divsChild>
                    <w:div w:id="787814652">
                      <w:marLeft w:val="0"/>
                      <w:marRight w:val="0"/>
                      <w:marTop w:val="0"/>
                      <w:marBottom w:val="0"/>
                      <w:divBdr>
                        <w:top w:val="none" w:sz="0" w:space="0" w:color="auto"/>
                        <w:left w:val="none" w:sz="0" w:space="0" w:color="auto"/>
                        <w:bottom w:val="none" w:sz="0" w:space="0" w:color="auto"/>
                        <w:right w:val="none" w:sz="0" w:space="0" w:color="auto"/>
                      </w:divBdr>
                    </w:div>
                  </w:divsChild>
                </w:div>
                <w:div w:id="297032183">
                  <w:marLeft w:val="0"/>
                  <w:marRight w:val="0"/>
                  <w:marTop w:val="0"/>
                  <w:marBottom w:val="0"/>
                  <w:divBdr>
                    <w:top w:val="none" w:sz="0" w:space="0" w:color="auto"/>
                    <w:left w:val="none" w:sz="0" w:space="0" w:color="auto"/>
                    <w:bottom w:val="none" w:sz="0" w:space="0" w:color="auto"/>
                    <w:right w:val="none" w:sz="0" w:space="0" w:color="auto"/>
                  </w:divBdr>
                  <w:divsChild>
                    <w:div w:id="1540779133">
                      <w:marLeft w:val="0"/>
                      <w:marRight w:val="0"/>
                      <w:marTop w:val="0"/>
                      <w:marBottom w:val="0"/>
                      <w:divBdr>
                        <w:top w:val="none" w:sz="0" w:space="0" w:color="auto"/>
                        <w:left w:val="none" w:sz="0" w:space="0" w:color="auto"/>
                        <w:bottom w:val="none" w:sz="0" w:space="0" w:color="auto"/>
                        <w:right w:val="none" w:sz="0" w:space="0" w:color="auto"/>
                      </w:divBdr>
                    </w:div>
                  </w:divsChild>
                </w:div>
                <w:div w:id="340859950">
                  <w:marLeft w:val="0"/>
                  <w:marRight w:val="0"/>
                  <w:marTop w:val="0"/>
                  <w:marBottom w:val="0"/>
                  <w:divBdr>
                    <w:top w:val="none" w:sz="0" w:space="0" w:color="auto"/>
                    <w:left w:val="none" w:sz="0" w:space="0" w:color="auto"/>
                    <w:bottom w:val="none" w:sz="0" w:space="0" w:color="auto"/>
                    <w:right w:val="none" w:sz="0" w:space="0" w:color="auto"/>
                  </w:divBdr>
                  <w:divsChild>
                    <w:div w:id="1508784803">
                      <w:marLeft w:val="0"/>
                      <w:marRight w:val="0"/>
                      <w:marTop w:val="0"/>
                      <w:marBottom w:val="0"/>
                      <w:divBdr>
                        <w:top w:val="none" w:sz="0" w:space="0" w:color="auto"/>
                        <w:left w:val="none" w:sz="0" w:space="0" w:color="auto"/>
                        <w:bottom w:val="none" w:sz="0" w:space="0" w:color="auto"/>
                        <w:right w:val="none" w:sz="0" w:space="0" w:color="auto"/>
                      </w:divBdr>
                    </w:div>
                  </w:divsChild>
                </w:div>
                <w:div w:id="349528653">
                  <w:marLeft w:val="0"/>
                  <w:marRight w:val="0"/>
                  <w:marTop w:val="0"/>
                  <w:marBottom w:val="0"/>
                  <w:divBdr>
                    <w:top w:val="none" w:sz="0" w:space="0" w:color="auto"/>
                    <w:left w:val="none" w:sz="0" w:space="0" w:color="auto"/>
                    <w:bottom w:val="none" w:sz="0" w:space="0" w:color="auto"/>
                    <w:right w:val="none" w:sz="0" w:space="0" w:color="auto"/>
                  </w:divBdr>
                  <w:divsChild>
                    <w:div w:id="2088917199">
                      <w:marLeft w:val="0"/>
                      <w:marRight w:val="0"/>
                      <w:marTop w:val="0"/>
                      <w:marBottom w:val="0"/>
                      <w:divBdr>
                        <w:top w:val="none" w:sz="0" w:space="0" w:color="auto"/>
                        <w:left w:val="none" w:sz="0" w:space="0" w:color="auto"/>
                        <w:bottom w:val="none" w:sz="0" w:space="0" w:color="auto"/>
                        <w:right w:val="none" w:sz="0" w:space="0" w:color="auto"/>
                      </w:divBdr>
                    </w:div>
                  </w:divsChild>
                </w:div>
                <w:div w:id="425345518">
                  <w:marLeft w:val="0"/>
                  <w:marRight w:val="0"/>
                  <w:marTop w:val="0"/>
                  <w:marBottom w:val="0"/>
                  <w:divBdr>
                    <w:top w:val="none" w:sz="0" w:space="0" w:color="auto"/>
                    <w:left w:val="none" w:sz="0" w:space="0" w:color="auto"/>
                    <w:bottom w:val="none" w:sz="0" w:space="0" w:color="auto"/>
                    <w:right w:val="none" w:sz="0" w:space="0" w:color="auto"/>
                  </w:divBdr>
                  <w:divsChild>
                    <w:div w:id="502666702">
                      <w:marLeft w:val="0"/>
                      <w:marRight w:val="0"/>
                      <w:marTop w:val="0"/>
                      <w:marBottom w:val="0"/>
                      <w:divBdr>
                        <w:top w:val="none" w:sz="0" w:space="0" w:color="auto"/>
                        <w:left w:val="none" w:sz="0" w:space="0" w:color="auto"/>
                        <w:bottom w:val="none" w:sz="0" w:space="0" w:color="auto"/>
                        <w:right w:val="none" w:sz="0" w:space="0" w:color="auto"/>
                      </w:divBdr>
                    </w:div>
                  </w:divsChild>
                </w:div>
                <w:div w:id="451822412">
                  <w:marLeft w:val="0"/>
                  <w:marRight w:val="0"/>
                  <w:marTop w:val="0"/>
                  <w:marBottom w:val="0"/>
                  <w:divBdr>
                    <w:top w:val="none" w:sz="0" w:space="0" w:color="auto"/>
                    <w:left w:val="none" w:sz="0" w:space="0" w:color="auto"/>
                    <w:bottom w:val="none" w:sz="0" w:space="0" w:color="auto"/>
                    <w:right w:val="none" w:sz="0" w:space="0" w:color="auto"/>
                  </w:divBdr>
                  <w:divsChild>
                    <w:div w:id="1477838252">
                      <w:marLeft w:val="0"/>
                      <w:marRight w:val="0"/>
                      <w:marTop w:val="0"/>
                      <w:marBottom w:val="0"/>
                      <w:divBdr>
                        <w:top w:val="none" w:sz="0" w:space="0" w:color="auto"/>
                        <w:left w:val="none" w:sz="0" w:space="0" w:color="auto"/>
                        <w:bottom w:val="none" w:sz="0" w:space="0" w:color="auto"/>
                        <w:right w:val="none" w:sz="0" w:space="0" w:color="auto"/>
                      </w:divBdr>
                    </w:div>
                  </w:divsChild>
                </w:div>
                <w:div w:id="494303039">
                  <w:marLeft w:val="0"/>
                  <w:marRight w:val="0"/>
                  <w:marTop w:val="0"/>
                  <w:marBottom w:val="0"/>
                  <w:divBdr>
                    <w:top w:val="none" w:sz="0" w:space="0" w:color="auto"/>
                    <w:left w:val="none" w:sz="0" w:space="0" w:color="auto"/>
                    <w:bottom w:val="none" w:sz="0" w:space="0" w:color="auto"/>
                    <w:right w:val="none" w:sz="0" w:space="0" w:color="auto"/>
                  </w:divBdr>
                  <w:divsChild>
                    <w:div w:id="57289985">
                      <w:marLeft w:val="0"/>
                      <w:marRight w:val="0"/>
                      <w:marTop w:val="0"/>
                      <w:marBottom w:val="0"/>
                      <w:divBdr>
                        <w:top w:val="none" w:sz="0" w:space="0" w:color="auto"/>
                        <w:left w:val="none" w:sz="0" w:space="0" w:color="auto"/>
                        <w:bottom w:val="none" w:sz="0" w:space="0" w:color="auto"/>
                        <w:right w:val="none" w:sz="0" w:space="0" w:color="auto"/>
                      </w:divBdr>
                    </w:div>
                  </w:divsChild>
                </w:div>
                <w:div w:id="562059583">
                  <w:marLeft w:val="0"/>
                  <w:marRight w:val="0"/>
                  <w:marTop w:val="0"/>
                  <w:marBottom w:val="0"/>
                  <w:divBdr>
                    <w:top w:val="none" w:sz="0" w:space="0" w:color="auto"/>
                    <w:left w:val="none" w:sz="0" w:space="0" w:color="auto"/>
                    <w:bottom w:val="none" w:sz="0" w:space="0" w:color="auto"/>
                    <w:right w:val="none" w:sz="0" w:space="0" w:color="auto"/>
                  </w:divBdr>
                  <w:divsChild>
                    <w:div w:id="1079713665">
                      <w:marLeft w:val="0"/>
                      <w:marRight w:val="0"/>
                      <w:marTop w:val="0"/>
                      <w:marBottom w:val="0"/>
                      <w:divBdr>
                        <w:top w:val="none" w:sz="0" w:space="0" w:color="auto"/>
                        <w:left w:val="none" w:sz="0" w:space="0" w:color="auto"/>
                        <w:bottom w:val="none" w:sz="0" w:space="0" w:color="auto"/>
                        <w:right w:val="none" w:sz="0" w:space="0" w:color="auto"/>
                      </w:divBdr>
                    </w:div>
                  </w:divsChild>
                </w:div>
                <w:div w:id="752240465">
                  <w:marLeft w:val="0"/>
                  <w:marRight w:val="0"/>
                  <w:marTop w:val="0"/>
                  <w:marBottom w:val="0"/>
                  <w:divBdr>
                    <w:top w:val="none" w:sz="0" w:space="0" w:color="auto"/>
                    <w:left w:val="none" w:sz="0" w:space="0" w:color="auto"/>
                    <w:bottom w:val="none" w:sz="0" w:space="0" w:color="auto"/>
                    <w:right w:val="none" w:sz="0" w:space="0" w:color="auto"/>
                  </w:divBdr>
                  <w:divsChild>
                    <w:div w:id="955871785">
                      <w:marLeft w:val="0"/>
                      <w:marRight w:val="0"/>
                      <w:marTop w:val="0"/>
                      <w:marBottom w:val="0"/>
                      <w:divBdr>
                        <w:top w:val="none" w:sz="0" w:space="0" w:color="auto"/>
                        <w:left w:val="none" w:sz="0" w:space="0" w:color="auto"/>
                        <w:bottom w:val="none" w:sz="0" w:space="0" w:color="auto"/>
                        <w:right w:val="none" w:sz="0" w:space="0" w:color="auto"/>
                      </w:divBdr>
                    </w:div>
                  </w:divsChild>
                </w:div>
                <w:div w:id="754323803">
                  <w:marLeft w:val="0"/>
                  <w:marRight w:val="0"/>
                  <w:marTop w:val="0"/>
                  <w:marBottom w:val="0"/>
                  <w:divBdr>
                    <w:top w:val="none" w:sz="0" w:space="0" w:color="auto"/>
                    <w:left w:val="none" w:sz="0" w:space="0" w:color="auto"/>
                    <w:bottom w:val="none" w:sz="0" w:space="0" w:color="auto"/>
                    <w:right w:val="none" w:sz="0" w:space="0" w:color="auto"/>
                  </w:divBdr>
                  <w:divsChild>
                    <w:div w:id="1792238009">
                      <w:marLeft w:val="0"/>
                      <w:marRight w:val="0"/>
                      <w:marTop w:val="0"/>
                      <w:marBottom w:val="0"/>
                      <w:divBdr>
                        <w:top w:val="none" w:sz="0" w:space="0" w:color="auto"/>
                        <w:left w:val="none" w:sz="0" w:space="0" w:color="auto"/>
                        <w:bottom w:val="none" w:sz="0" w:space="0" w:color="auto"/>
                        <w:right w:val="none" w:sz="0" w:space="0" w:color="auto"/>
                      </w:divBdr>
                    </w:div>
                  </w:divsChild>
                </w:div>
                <w:div w:id="769201430">
                  <w:marLeft w:val="0"/>
                  <w:marRight w:val="0"/>
                  <w:marTop w:val="0"/>
                  <w:marBottom w:val="0"/>
                  <w:divBdr>
                    <w:top w:val="none" w:sz="0" w:space="0" w:color="auto"/>
                    <w:left w:val="none" w:sz="0" w:space="0" w:color="auto"/>
                    <w:bottom w:val="none" w:sz="0" w:space="0" w:color="auto"/>
                    <w:right w:val="none" w:sz="0" w:space="0" w:color="auto"/>
                  </w:divBdr>
                  <w:divsChild>
                    <w:div w:id="871918350">
                      <w:marLeft w:val="0"/>
                      <w:marRight w:val="0"/>
                      <w:marTop w:val="0"/>
                      <w:marBottom w:val="0"/>
                      <w:divBdr>
                        <w:top w:val="none" w:sz="0" w:space="0" w:color="auto"/>
                        <w:left w:val="none" w:sz="0" w:space="0" w:color="auto"/>
                        <w:bottom w:val="none" w:sz="0" w:space="0" w:color="auto"/>
                        <w:right w:val="none" w:sz="0" w:space="0" w:color="auto"/>
                      </w:divBdr>
                    </w:div>
                  </w:divsChild>
                </w:div>
                <w:div w:id="780538683">
                  <w:marLeft w:val="0"/>
                  <w:marRight w:val="0"/>
                  <w:marTop w:val="0"/>
                  <w:marBottom w:val="0"/>
                  <w:divBdr>
                    <w:top w:val="none" w:sz="0" w:space="0" w:color="auto"/>
                    <w:left w:val="none" w:sz="0" w:space="0" w:color="auto"/>
                    <w:bottom w:val="none" w:sz="0" w:space="0" w:color="auto"/>
                    <w:right w:val="none" w:sz="0" w:space="0" w:color="auto"/>
                  </w:divBdr>
                  <w:divsChild>
                    <w:div w:id="956912170">
                      <w:marLeft w:val="0"/>
                      <w:marRight w:val="0"/>
                      <w:marTop w:val="0"/>
                      <w:marBottom w:val="0"/>
                      <w:divBdr>
                        <w:top w:val="none" w:sz="0" w:space="0" w:color="auto"/>
                        <w:left w:val="none" w:sz="0" w:space="0" w:color="auto"/>
                        <w:bottom w:val="none" w:sz="0" w:space="0" w:color="auto"/>
                        <w:right w:val="none" w:sz="0" w:space="0" w:color="auto"/>
                      </w:divBdr>
                    </w:div>
                  </w:divsChild>
                </w:div>
                <w:div w:id="823936761">
                  <w:marLeft w:val="0"/>
                  <w:marRight w:val="0"/>
                  <w:marTop w:val="0"/>
                  <w:marBottom w:val="0"/>
                  <w:divBdr>
                    <w:top w:val="none" w:sz="0" w:space="0" w:color="auto"/>
                    <w:left w:val="none" w:sz="0" w:space="0" w:color="auto"/>
                    <w:bottom w:val="none" w:sz="0" w:space="0" w:color="auto"/>
                    <w:right w:val="none" w:sz="0" w:space="0" w:color="auto"/>
                  </w:divBdr>
                  <w:divsChild>
                    <w:div w:id="467473290">
                      <w:marLeft w:val="0"/>
                      <w:marRight w:val="0"/>
                      <w:marTop w:val="0"/>
                      <w:marBottom w:val="0"/>
                      <w:divBdr>
                        <w:top w:val="none" w:sz="0" w:space="0" w:color="auto"/>
                        <w:left w:val="none" w:sz="0" w:space="0" w:color="auto"/>
                        <w:bottom w:val="none" w:sz="0" w:space="0" w:color="auto"/>
                        <w:right w:val="none" w:sz="0" w:space="0" w:color="auto"/>
                      </w:divBdr>
                    </w:div>
                  </w:divsChild>
                </w:div>
                <w:div w:id="854927585">
                  <w:marLeft w:val="0"/>
                  <w:marRight w:val="0"/>
                  <w:marTop w:val="0"/>
                  <w:marBottom w:val="0"/>
                  <w:divBdr>
                    <w:top w:val="none" w:sz="0" w:space="0" w:color="auto"/>
                    <w:left w:val="none" w:sz="0" w:space="0" w:color="auto"/>
                    <w:bottom w:val="none" w:sz="0" w:space="0" w:color="auto"/>
                    <w:right w:val="none" w:sz="0" w:space="0" w:color="auto"/>
                  </w:divBdr>
                  <w:divsChild>
                    <w:div w:id="1239710159">
                      <w:marLeft w:val="0"/>
                      <w:marRight w:val="0"/>
                      <w:marTop w:val="0"/>
                      <w:marBottom w:val="0"/>
                      <w:divBdr>
                        <w:top w:val="none" w:sz="0" w:space="0" w:color="auto"/>
                        <w:left w:val="none" w:sz="0" w:space="0" w:color="auto"/>
                        <w:bottom w:val="none" w:sz="0" w:space="0" w:color="auto"/>
                        <w:right w:val="none" w:sz="0" w:space="0" w:color="auto"/>
                      </w:divBdr>
                    </w:div>
                  </w:divsChild>
                </w:div>
                <w:div w:id="871111458">
                  <w:marLeft w:val="0"/>
                  <w:marRight w:val="0"/>
                  <w:marTop w:val="0"/>
                  <w:marBottom w:val="0"/>
                  <w:divBdr>
                    <w:top w:val="none" w:sz="0" w:space="0" w:color="auto"/>
                    <w:left w:val="none" w:sz="0" w:space="0" w:color="auto"/>
                    <w:bottom w:val="none" w:sz="0" w:space="0" w:color="auto"/>
                    <w:right w:val="none" w:sz="0" w:space="0" w:color="auto"/>
                  </w:divBdr>
                  <w:divsChild>
                    <w:div w:id="242303989">
                      <w:marLeft w:val="0"/>
                      <w:marRight w:val="0"/>
                      <w:marTop w:val="0"/>
                      <w:marBottom w:val="0"/>
                      <w:divBdr>
                        <w:top w:val="none" w:sz="0" w:space="0" w:color="auto"/>
                        <w:left w:val="none" w:sz="0" w:space="0" w:color="auto"/>
                        <w:bottom w:val="none" w:sz="0" w:space="0" w:color="auto"/>
                        <w:right w:val="none" w:sz="0" w:space="0" w:color="auto"/>
                      </w:divBdr>
                    </w:div>
                  </w:divsChild>
                </w:div>
                <w:div w:id="936524176">
                  <w:marLeft w:val="0"/>
                  <w:marRight w:val="0"/>
                  <w:marTop w:val="0"/>
                  <w:marBottom w:val="0"/>
                  <w:divBdr>
                    <w:top w:val="none" w:sz="0" w:space="0" w:color="auto"/>
                    <w:left w:val="none" w:sz="0" w:space="0" w:color="auto"/>
                    <w:bottom w:val="none" w:sz="0" w:space="0" w:color="auto"/>
                    <w:right w:val="none" w:sz="0" w:space="0" w:color="auto"/>
                  </w:divBdr>
                  <w:divsChild>
                    <w:div w:id="618797433">
                      <w:marLeft w:val="0"/>
                      <w:marRight w:val="0"/>
                      <w:marTop w:val="0"/>
                      <w:marBottom w:val="0"/>
                      <w:divBdr>
                        <w:top w:val="none" w:sz="0" w:space="0" w:color="auto"/>
                        <w:left w:val="none" w:sz="0" w:space="0" w:color="auto"/>
                        <w:bottom w:val="none" w:sz="0" w:space="0" w:color="auto"/>
                        <w:right w:val="none" w:sz="0" w:space="0" w:color="auto"/>
                      </w:divBdr>
                    </w:div>
                  </w:divsChild>
                </w:div>
                <w:div w:id="944776973">
                  <w:marLeft w:val="0"/>
                  <w:marRight w:val="0"/>
                  <w:marTop w:val="0"/>
                  <w:marBottom w:val="0"/>
                  <w:divBdr>
                    <w:top w:val="none" w:sz="0" w:space="0" w:color="auto"/>
                    <w:left w:val="none" w:sz="0" w:space="0" w:color="auto"/>
                    <w:bottom w:val="none" w:sz="0" w:space="0" w:color="auto"/>
                    <w:right w:val="none" w:sz="0" w:space="0" w:color="auto"/>
                  </w:divBdr>
                  <w:divsChild>
                    <w:div w:id="1967662834">
                      <w:marLeft w:val="0"/>
                      <w:marRight w:val="0"/>
                      <w:marTop w:val="0"/>
                      <w:marBottom w:val="0"/>
                      <w:divBdr>
                        <w:top w:val="none" w:sz="0" w:space="0" w:color="auto"/>
                        <w:left w:val="none" w:sz="0" w:space="0" w:color="auto"/>
                        <w:bottom w:val="none" w:sz="0" w:space="0" w:color="auto"/>
                        <w:right w:val="none" w:sz="0" w:space="0" w:color="auto"/>
                      </w:divBdr>
                    </w:div>
                  </w:divsChild>
                </w:div>
                <w:div w:id="961688866">
                  <w:marLeft w:val="0"/>
                  <w:marRight w:val="0"/>
                  <w:marTop w:val="0"/>
                  <w:marBottom w:val="0"/>
                  <w:divBdr>
                    <w:top w:val="none" w:sz="0" w:space="0" w:color="auto"/>
                    <w:left w:val="none" w:sz="0" w:space="0" w:color="auto"/>
                    <w:bottom w:val="none" w:sz="0" w:space="0" w:color="auto"/>
                    <w:right w:val="none" w:sz="0" w:space="0" w:color="auto"/>
                  </w:divBdr>
                  <w:divsChild>
                    <w:div w:id="1592354337">
                      <w:marLeft w:val="0"/>
                      <w:marRight w:val="0"/>
                      <w:marTop w:val="0"/>
                      <w:marBottom w:val="0"/>
                      <w:divBdr>
                        <w:top w:val="none" w:sz="0" w:space="0" w:color="auto"/>
                        <w:left w:val="none" w:sz="0" w:space="0" w:color="auto"/>
                        <w:bottom w:val="none" w:sz="0" w:space="0" w:color="auto"/>
                        <w:right w:val="none" w:sz="0" w:space="0" w:color="auto"/>
                      </w:divBdr>
                    </w:div>
                  </w:divsChild>
                </w:div>
                <w:div w:id="970937136">
                  <w:marLeft w:val="0"/>
                  <w:marRight w:val="0"/>
                  <w:marTop w:val="0"/>
                  <w:marBottom w:val="0"/>
                  <w:divBdr>
                    <w:top w:val="none" w:sz="0" w:space="0" w:color="auto"/>
                    <w:left w:val="none" w:sz="0" w:space="0" w:color="auto"/>
                    <w:bottom w:val="none" w:sz="0" w:space="0" w:color="auto"/>
                    <w:right w:val="none" w:sz="0" w:space="0" w:color="auto"/>
                  </w:divBdr>
                  <w:divsChild>
                    <w:div w:id="1637220567">
                      <w:marLeft w:val="0"/>
                      <w:marRight w:val="0"/>
                      <w:marTop w:val="0"/>
                      <w:marBottom w:val="0"/>
                      <w:divBdr>
                        <w:top w:val="none" w:sz="0" w:space="0" w:color="auto"/>
                        <w:left w:val="none" w:sz="0" w:space="0" w:color="auto"/>
                        <w:bottom w:val="none" w:sz="0" w:space="0" w:color="auto"/>
                        <w:right w:val="none" w:sz="0" w:space="0" w:color="auto"/>
                      </w:divBdr>
                    </w:div>
                  </w:divsChild>
                </w:div>
                <w:div w:id="996113301">
                  <w:marLeft w:val="0"/>
                  <w:marRight w:val="0"/>
                  <w:marTop w:val="0"/>
                  <w:marBottom w:val="0"/>
                  <w:divBdr>
                    <w:top w:val="none" w:sz="0" w:space="0" w:color="auto"/>
                    <w:left w:val="none" w:sz="0" w:space="0" w:color="auto"/>
                    <w:bottom w:val="none" w:sz="0" w:space="0" w:color="auto"/>
                    <w:right w:val="none" w:sz="0" w:space="0" w:color="auto"/>
                  </w:divBdr>
                  <w:divsChild>
                    <w:div w:id="808520856">
                      <w:marLeft w:val="0"/>
                      <w:marRight w:val="0"/>
                      <w:marTop w:val="0"/>
                      <w:marBottom w:val="0"/>
                      <w:divBdr>
                        <w:top w:val="none" w:sz="0" w:space="0" w:color="auto"/>
                        <w:left w:val="none" w:sz="0" w:space="0" w:color="auto"/>
                        <w:bottom w:val="none" w:sz="0" w:space="0" w:color="auto"/>
                        <w:right w:val="none" w:sz="0" w:space="0" w:color="auto"/>
                      </w:divBdr>
                    </w:div>
                  </w:divsChild>
                </w:div>
                <w:div w:id="1060132536">
                  <w:marLeft w:val="0"/>
                  <w:marRight w:val="0"/>
                  <w:marTop w:val="0"/>
                  <w:marBottom w:val="0"/>
                  <w:divBdr>
                    <w:top w:val="none" w:sz="0" w:space="0" w:color="auto"/>
                    <w:left w:val="none" w:sz="0" w:space="0" w:color="auto"/>
                    <w:bottom w:val="none" w:sz="0" w:space="0" w:color="auto"/>
                    <w:right w:val="none" w:sz="0" w:space="0" w:color="auto"/>
                  </w:divBdr>
                  <w:divsChild>
                    <w:div w:id="44375184">
                      <w:marLeft w:val="0"/>
                      <w:marRight w:val="0"/>
                      <w:marTop w:val="0"/>
                      <w:marBottom w:val="0"/>
                      <w:divBdr>
                        <w:top w:val="none" w:sz="0" w:space="0" w:color="auto"/>
                        <w:left w:val="none" w:sz="0" w:space="0" w:color="auto"/>
                        <w:bottom w:val="none" w:sz="0" w:space="0" w:color="auto"/>
                        <w:right w:val="none" w:sz="0" w:space="0" w:color="auto"/>
                      </w:divBdr>
                    </w:div>
                  </w:divsChild>
                </w:div>
                <w:div w:id="1095982530">
                  <w:marLeft w:val="0"/>
                  <w:marRight w:val="0"/>
                  <w:marTop w:val="0"/>
                  <w:marBottom w:val="0"/>
                  <w:divBdr>
                    <w:top w:val="none" w:sz="0" w:space="0" w:color="auto"/>
                    <w:left w:val="none" w:sz="0" w:space="0" w:color="auto"/>
                    <w:bottom w:val="none" w:sz="0" w:space="0" w:color="auto"/>
                    <w:right w:val="none" w:sz="0" w:space="0" w:color="auto"/>
                  </w:divBdr>
                  <w:divsChild>
                    <w:div w:id="161161537">
                      <w:marLeft w:val="0"/>
                      <w:marRight w:val="0"/>
                      <w:marTop w:val="0"/>
                      <w:marBottom w:val="0"/>
                      <w:divBdr>
                        <w:top w:val="none" w:sz="0" w:space="0" w:color="auto"/>
                        <w:left w:val="none" w:sz="0" w:space="0" w:color="auto"/>
                        <w:bottom w:val="none" w:sz="0" w:space="0" w:color="auto"/>
                        <w:right w:val="none" w:sz="0" w:space="0" w:color="auto"/>
                      </w:divBdr>
                    </w:div>
                  </w:divsChild>
                </w:div>
                <w:div w:id="1117064469">
                  <w:marLeft w:val="0"/>
                  <w:marRight w:val="0"/>
                  <w:marTop w:val="0"/>
                  <w:marBottom w:val="0"/>
                  <w:divBdr>
                    <w:top w:val="none" w:sz="0" w:space="0" w:color="auto"/>
                    <w:left w:val="none" w:sz="0" w:space="0" w:color="auto"/>
                    <w:bottom w:val="none" w:sz="0" w:space="0" w:color="auto"/>
                    <w:right w:val="none" w:sz="0" w:space="0" w:color="auto"/>
                  </w:divBdr>
                  <w:divsChild>
                    <w:div w:id="787701408">
                      <w:marLeft w:val="0"/>
                      <w:marRight w:val="0"/>
                      <w:marTop w:val="0"/>
                      <w:marBottom w:val="0"/>
                      <w:divBdr>
                        <w:top w:val="none" w:sz="0" w:space="0" w:color="auto"/>
                        <w:left w:val="none" w:sz="0" w:space="0" w:color="auto"/>
                        <w:bottom w:val="none" w:sz="0" w:space="0" w:color="auto"/>
                        <w:right w:val="none" w:sz="0" w:space="0" w:color="auto"/>
                      </w:divBdr>
                    </w:div>
                    <w:div w:id="1160585076">
                      <w:marLeft w:val="0"/>
                      <w:marRight w:val="0"/>
                      <w:marTop w:val="0"/>
                      <w:marBottom w:val="0"/>
                      <w:divBdr>
                        <w:top w:val="none" w:sz="0" w:space="0" w:color="auto"/>
                        <w:left w:val="none" w:sz="0" w:space="0" w:color="auto"/>
                        <w:bottom w:val="none" w:sz="0" w:space="0" w:color="auto"/>
                        <w:right w:val="none" w:sz="0" w:space="0" w:color="auto"/>
                      </w:divBdr>
                    </w:div>
                  </w:divsChild>
                </w:div>
                <w:div w:id="1132676537">
                  <w:marLeft w:val="0"/>
                  <w:marRight w:val="0"/>
                  <w:marTop w:val="0"/>
                  <w:marBottom w:val="0"/>
                  <w:divBdr>
                    <w:top w:val="none" w:sz="0" w:space="0" w:color="auto"/>
                    <w:left w:val="none" w:sz="0" w:space="0" w:color="auto"/>
                    <w:bottom w:val="none" w:sz="0" w:space="0" w:color="auto"/>
                    <w:right w:val="none" w:sz="0" w:space="0" w:color="auto"/>
                  </w:divBdr>
                  <w:divsChild>
                    <w:div w:id="1983383451">
                      <w:marLeft w:val="0"/>
                      <w:marRight w:val="0"/>
                      <w:marTop w:val="0"/>
                      <w:marBottom w:val="0"/>
                      <w:divBdr>
                        <w:top w:val="none" w:sz="0" w:space="0" w:color="auto"/>
                        <w:left w:val="none" w:sz="0" w:space="0" w:color="auto"/>
                        <w:bottom w:val="none" w:sz="0" w:space="0" w:color="auto"/>
                        <w:right w:val="none" w:sz="0" w:space="0" w:color="auto"/>
                      </w:divBdr>
                    </w:div>
                  </w:divsChild>
                </w:div>
                <w:div w:id="1222013531">
                  <w:marLeft w:val="0"/>
                  <w:marRight w:val="0"/>
                  <w:marTop w:val="0"/>
                  <w:marBottom w:val="0"/>
                  <w:divBdr>
                    <w:top w:val="none" w:sz="0" w:space="0" w:color="auto"/>
                    <w:left w:val="none" w:sz="0" w:space="0" w:color="auto"/>
                    <w:bottom w:val="none" w:sz="0" w:space="0" w:color="auto"/>
                    <w:right w:val="none" w:sz="0" w:space="0" w:color="auto"/>
                  </w:divBdr>
                  <w:divsChild>
                    <w:div w:id="1592590361">
                      <w:marLeft w:val="0"/>
                      <w:marRight w:val="0"/>
                      <w:marTop w:val="0"/>
                      <w:marBottom w:val="0"/>
                      <w:divBdr>
                        <w:top w:val="none" w:sz="0" w:space="0" w:color="auto"/>
                        <w:left w:val="none" w:sz="0" w:space="0" w:color="auto"/>
                        <w:bottom w:val="none" w:sz="0" w:space="0" w:color="auto"/>
                        <w:right w:val="none" w:sz="0" w:space="0" w:color="auto"/>
                      </w:divBdr>
                    </w:div>
                  </w:divsChild>
                </w:div>
                <w:div w:id="1235045595">
                  <w:marLeft w:val="0"/>
                  <w:marRight w:val="0"/>
                  <w:marTop w:val="0"/>
                  <w:marBottom w:val="0"/>
                  <w:divBdr>
                    <w:top w:val="none" w:sz="0" w:space="0" w:color="auto"/>
                    <w:left w:val="none" w:sz="0" w:space="0" w:color="auto"/>
                    <w:bottom w:val="none" w:sz="0" w:space="0" w:color="auto"/>
                    <w:right w:val="none" w:sz="0" w:space="0" w:color="auto"/>
                  </w:divBdr>
                  <w:divsChild>
                    <w:div w:id="2007322755">
                      <w:marLeft w:val="0"/>
                      <w:marRight w:val="0"/>
                      <w:marTop w:val="0"/>
                      <w:marBottom w:val="0"/>
                      <w:divBdr>
                        <w:top w:val="none" w:sz="0" w:space="0" w:color="auto"/>
                        <w:left w:val="none" w:sz="0" w:space="0" w:color="auto"/>
                        <w:bottom w:val="none" w:sz="0" w:space="0" w:color="auto"/>
                        <w:right w:val="none" w:sz="0" w:space="0" w:color="auto"/>
                      </w:divBdr>
                    </w:div>
                  </w:divsChild>
                </w:div>
                <w:div w:id="1308975432">
                  <w:marLeft w:val="0"/>
                  <w:marRight w:val="0"/>
                  <w:marTop w:val="0"/>
                  <w:marBottom w:val="0"/>
                  <w:divBdr>
                    <w:top w:val="none" w:sz="0" w:space="0" w:color="auto"/>
                    <w:left w:val="none" w:sz="0" w:space="0" w:color="auto"/>
                    <w:bottom w:val="none" w:sz="0" w:space="0" w:color="auto"/>
                    <w:right w:val="none" w:sz="0" w:space="0" w:color="auto"/>
                  </w:divBdr>
                  <w:divsChild>
                    <w:div w:id="547228875">
                      <w:marLeft w:val="0"/>
                      <w:marRight w:val="0"/>
                      <w:marTop w:val="0"/>
                      <w:marBottom w:val="0"/>
                      <w:divBdr>
                        <w:top w:val="none" w:sz="0" w:space="0" w:color="auto"/>
                        <w:left w:val="none" w:sz="0" w:space="0" w:color="auto"/>
                        <w:bottom w:val="none" w:sz="0" w:space="0" w:color="auto"/>
                        <w:right w:val="none" w:sz="0" w:space="0" w:color="auto"/>
                      </w:divBdr>
                    </w:div>
                  </w:divsChild>
                </w:div>
                <w:div w:id="1341005886">
                  <w:marLeft w:val="0"/>
                  <w:marRight w:val="0"/>
                  <w:marTop w:val="0"/>
                  <w:marBottom w:val="0"/>
                  <w:divBdr>
                    <w:top w:val="none" w:sz="0" w:space="0" w:color="auto"/>
                    <w:left w:val="none" w:sz="0" w:space="0" w:color="auto"/>
                    <w:bottom w:val="none" w:sz="0" w:space="0" w:color="auto"/>
                    <w:right w:val="none" w:sz="0" w:space="0" w:color="auto"/>
                  </w:divBdr>
                  <w:divsChild>
                    <w:div w:id="934900209">
                      <w:marLeft w:val="0"/>
                      <w:marRight w:val="0"/>
                      <w:marTop w:val="0"/>
                      <w:marBottom w:val="0"/>
                      <w:divBdr>
                        <w:top w:val="none" w:sz="0" w:space="0" w:color="auto"/>
                        <w:left w:val="none" w:sz="0" w:space="0" w:color="auto"/>
                        <w:bottom w:val="none" w:sz="0" w:space="0" w:color="auto"/>
                        <w:right w:val="none" w:sz="0" w:space="0" w:color="auto"/>
                      </w:divBdr>
                    </w:div>
                  </w:divsChild>
                </w:div>
                <w:div w:id="1356662419">
                  <w:marLeft w:val="0"/>
                  <w:marRight w:val="0"/>
                  <w:marTop w:val="0"/>
                  <w:marBottom w:val="0"/>
                  <w:divBdr>
                    <w:top w:val="none" w:sz="0" w:space="0" w:color="auto"/>
                    <w:left w:val="none" w:sz="0" w:space="0" w:color="auto"/>
                    <w:bottom w:val="none" w:sz="0" w:space="0" w:color="auto"/>
                    <w:right w:val="none" w:sz="0" w:space="0" w:color="auto"/>
                  </w:divBdr>
                  <w:divsChild>
                    <w:div w:id="988285144">
                      <w:marLeft w:val="0"/>
                      <w:marRight w:val="0"/>
                      <w:marTop w:val="0"/>
                      <w:marBottom w:val="0"/>
                      <w:divBdr>
                        <w:top w:val="none" w:sz="0" w:space="0" w:color="auto"/>
                        <w:left w:val="none" w:sz="0" w:space="0" w:color="auto"/>
                        <w:bottom w:val="none" w:sz="0" w:space="0" w:color="auto"/>
                        <w:right w:val="none" w:sz="0" w:space="0" w:color="auto"/>
                      </w:divBdr>
                    </w:div>
                  </w:divsChild>
                </w:div>
                <w:div w:id="1363483874">
                  <w:marLeft w:val="0"/>
                  <w:marRight w:val="0"/>
                  <w:marTop w:val="0"/>
                  <w:marBottom w:val="0"/>
                  <w:divBdr>
                    <w:top w:val="none" w:sz="0" w:space="0" w:color="auto"/>
                    <w:left w:val="none" w:sz="0" w:space="0" w:color="auto"/>
                    <w:bottom w:val="none" w:sz="0" w:space="0" w:color="auto"/>
                    <w:right w:val="none" w:sz="0" w:space="0" w:color="auto"/>
                  </w:divBdr>
                  <w:divsChild>
                    <w:div w:id="1444377417">
                      <w:marLeft w:val="0"/>
                      <w:marRight w:val="0"/>
                      <w:marTop w:val="0"/>
                      <w:marBottom w:val="0"/>
                      <w:divBdr>
                        <w:top w:val="none" w:sz="0" w:space="0" w:color="auto"/>
                        <w:left w:val="none" w:sz="0" w:space="0" w:color="auto"/>
                        <w:bottom w:val="none" w:sz="0" w:space="0" w:color="auto"/>
                        <w:right w:val="none" w:sz="0" w:space="0" w:color="auto"/>
                      </w:divBdr>
                    </w:div>
                  </w:divsChild>
                </w:div>
                <w:div w:id="1379360289">
                  <w:marLeft w:val="0"/>
                  <w:marRight w:val="0"/>
                  <w:marTop w:val="0"/>
                  <w:marBottom w:val="0"/>
                  <w:divBdr>
                    <w:top w:val="none" w:sz="0" w:space="0" w:color="auto"/>
                    <w:left w:val="none" w:sz="0" w:space="0" w:color="auto"/>
                    <w:bottom w:val="none" w:sz="0" w:space="0" w:color="auto"/>
                    <w:right w:val="none" w:sz="0" w:space="0" w:color="auto"/>
                  </w:divBdr>
                  <w:divsChild>
                    <w:div w:id="41634209">
                      <w:marLeft w:val="0"/>
                      <w:marRight w:val="0"/>
                      <w:marTop w:val="0"/>
                      <w:marBottom w:val="0"/>
                      <w:divBdr>
                        <w:top w:val="none" w:sz="0" w:space="0" w:color="auto"/>
                        <w:left w:val="none" w:sz="0" w:space="0" w:color="auto"/>
                        <w:bottom w:val="none" w:sz="0" w:space="0" w:color="auto"/>
                        <w:right w:val="none" w:sz="0" w:space="0" w:color="auto"/>
                      </w:divBdr>
                    </w:div>
                  </w:divsChild>
                </w:div>
                <w:div w:id="1393234801">
                  <w:marLeft w:val="0"/>
                  <w:marRight w:val="0"/>
                  <w:marTop w:val="0"/>
                  <w:marBottom w:val="0"/>
                  <w:divBdr>
                    <w:top w:val="none" w:sz="0" w:space="0" w:color="auto"/>
                    <w:left w:val="none" w:sz="0" w:space="0" w:color="auto"/>
                    <w:bottom w:val="none" w:sz="0" w:space="0" w:color="auto"/>
                    <w:right w:val="none" w:sz="0" w:space="0" w:color="auto"/>
                  </w:divBdr>
                  <w:divsChild>
                    <w:div w:id="1371031909">
                      <w:marLeft w:val="0"/>
                      <w:marRight w:val="0"/>
                      <w:marTop w:val="0"/>
                      <w:marBottom w:val="0"/>
                      <w:divBdr>
                        <w:top w:val="none" w:sz="0" w:space="0" w:color="auto"/>
                        <w:left w:val="none" w:sz="0" w:space="0" w:color="auto"/>
                        <w:bottom w:val="none" w:sz="0" w:space="0" w:color="auto"/>
                        <w:right w:val="none" w:sz="0" w:space="0" w:color="auto"/>
                      </w:divBdr>
                    </w:div>
                  </w:divsChild>
                </w:div>
                <w:div w:id="1403334583">
                  <w:marLeft w:val="0"/>
                  <w:marRight w:val="0"/>
                  <w:marTop w:val="0"/>
                  <w:marBottom w:val="0"/>
                  <w:divBdr>
                    <w:top w:val="none" w:sz="0" w:space="0" w:color="auto"/>
                    <w:left w:val="none" w:sz="0" w:space="0" w:color="auto"/>
                    <w:bottom w:val="none" w:sz="0" w:space="0" w:color="auto"/>
                    <w:right w:val="none" w:sz="0" w:space="0" w:color="auto"/>
                  </w:divBdr>
                  <w:divsChild>
                    <w:div w:id="2051610738">
                      <w:marLeft w:val="0"/>
                      <w:marRight w:val="0"/>
                      <w:marTop w:val="0"/>
                      <w:marBottom w:val="0"/>
                      <w:divBdr>
                        <w:top w:val="none" w:sz="0" w:space="0" w:color="auto"/>
                        <w:left w:val="none" w:sz="0" w:space="0" w:color="auto"/>
                        <w:bottom w:val="none" w:sz="0" w:space="0" w:color="auto"/>
                        <w:right w:val="none" w:sz="0" w:space="0" w:color="auto"/>
                      </w:divBdr>
                    </w:div>
                  </w:divsChild>
                </w:div>
                <w:div w:id="1457680201">
                  <w:marLeft w:val="0"/>
                  <w:marRight w:val="0"/>
                  <w:marTop w:val="0"/>
                  <w:marBottom w:val="0"/>
                  <w:divBdr>
                    <w:top w:val="none" w:sz="0" w:space="0" w:color="auto"/>
                    <w:left w:val="none" w:sz="0" w:space="0" w:color="auto"/>
                    <w:bottom w:val="none" w:sz="0" w:space="0" w:color="auto"/>
                    <w:right w:val="none" w:sz="0" w:space="0" w:color="auto"/>
                  </w:divBdr>
                  <w:divsChild>
                    <w:div w:id="162480472">
                      <w:marLeft w:val="0"/>
                      <w:marRight w:val="0"/>
                      <w:marTop w:val="0"/>
                      <w:marBottom w:val="0"/>
                      <w:divBdr>
                        <w:top w:val="none" w:sz="0" w:space="0" w:color="auto"/>
                        <w:left w:val="none" w:sz="0" w:space="0" w:color="auto"/>
                        <w:bottom w:val="none" w:sz="0" w:space="0" w:color="auto"/>
                        <w:right w:val="none" w:sz="0" w:space="0" w:color="auto"/>
                      </w:divBdr>
                    </w:div>
                  </w:divsChild>
                </w:div>
                <w:div w:id="1469317648">
                  <w:marLeft w:val="0"/>
                  <w:marRight w:val="0"/>
                  <w:marTop w:val="0"/>
                  <w:marBottom w:val="0"/>
                  <w:divBdr>
                    <w:top w:val="none" w:sz="0" w:space="0" w:color="auto"/>
                    <w:left w:val="none" w:sz="0" w:space="0" w:color="auto"/>
                    <w:bottom w:val="none" w:sz="0" w:space="0" w:color="auto"/>
                    <w:right w:val="none" w:sz="0" w:space="0" w:color="auto"/>
                  </w:divBdr>
                  <w:divsChild>
                    <w:div w:id="168982051">
                      <w:marLeft w:val="0"/>
                      <w:marRight w:val="0"/>
                      <w:marTop w:val="0"/>
                      <w:marBottom w:val="0"/>
                      <w:divBdr>
                        <w:top w:val="none" w:sz="0" w:space="0" w:color="auto"/>
                        <w:left w:val="none" w:sz="0" w:space="0" w:color="auto"/>
                        <w:bottom w:val="none" w:sz="0" w:space="0" w:color="auto"/>
                        <w:right w:val="none" w:sz="0" w:space="0" w:color="auto"/>
                      </w:divBdr>
                    </w:div>
                  </w:divsChild>
                </w:div>
                <w:div w:id="1564370768">
                  <w:marLeft w:val="0"/>
                  <w:marRight w:val="0"/>
                  <w:marTop w:val="0"/>
                  <w:marBottom w:val="0"/>
                  <w:divBdr>
                    <w:top w:val="none" w:sz="0" w:space="0" w:color="auto"/>
                    <w:left w:val="none" w:sz="0" w:space="0" w:color="auto"/>
                    <w:bottom w:val="none" w:sz="0" w:space="0" w:color="auto"/>
                    <w:right w:val="none" w:sz="0" w:space="0" w:color="auto"/>
                  </w:divBdr>
                  <w:divsChild>
                    <w:div w:id="504784111">
                      <w:marLeft w:val="0"/>
                      <w:marRight w:val="0"/>
                      <w:marTop w:val="0"/>
                      <w:marBottom w:val="0"/>
                      <w:divBdr>
                        <w:top w:val="none" w:sz="0" w:space="0" w:color="auto"/>
                        <w:left w:val="none" w:sz="0" w:space="0" w:color="auto"/>
                        <w:bottom w:val="none" w:sz="0" w:space="0" w:color="auto"/>
                        <w:right w:val="none" w:sz="0" w:space="0" w:color="auto"/>
                      </w:divBdr>
                    </w:div>
                  </w:divsChild>
                </w:div>
                <w:div w:id="1579054699">
                  <w:marLeft w:val="0"/>
                  <w:marRight w:val="0"/>
                  <w:marTop w:val="0"/>
                  <w:marBottom w:val="0"/>
                  <w:divBdr>
                    <w:top w:val="none" w:sz="0" w:space="0" w:color="auto"/>
                    <w:left w:val="none" w:sz="0" w:space="0" w:color="auto"/>
                    <w:bottom w:val="none" w:sz="0" w:space="0" w:color="auto"/>
                    <w:right w:val="none" w:sz="0" w:space="0" w:color="auto"/>
                  </w:divBdr>
                  <w:divsChild>
                    <w:div w:id="721176477">
                      <w:marLeft w:val="0"/>
                      <w:marRight w:val="0"/>
                      <w:marTop w:val="0"/>
                      <w:marBottom w:val="0"/>
                      <w:divBdr>
                        <w:top w:val="none" w:sz="0" w:space="0" w:color="auto"/>
                        <w:left w:val="none" w:sz="0" w:space="0" w:color="auto"/>
                        <w:bottom w:val="none" w:sz="0" w:space="0" w:color="auto"/>
                        <w:right w:val="none" w:sz="0" w:space="0" w:color="auto"/>
                      </w:divBdr>
                    </w:div>
                  </w:divsChild>
                </w:div>
                <w:div w:id="1658224089">
                  <w:marLeft w:val="0"/>
                  <w:marRight w:val="0"/>
                  <w:marTop w:val="0"/>
                  <w:marBottom w:val="0"/>
                  <w:divBdr>
                    <w:top w:val="none" w:sz="0" w:space="0" w:color="auto"/>
                    <w:left w:val="none" w:sz="0" w:space="0" w:color="auto"/>
                    <w:bottom w:val="none" w:sz="0" w:space="0" w:color="auto"/>
                    <w:right w:val="none" w:sz="0" w:space="0" w:color="auto"/>
                  </w:divBdr>
                  <w:divsChild>
                    <w:div w:id="199052780">
                      <w:marLeft w:val="0"/>
                      <w:marRight w:val="0"/>
                      <w:marTop w:val="0"/>
                      <w:marBottom w:val="0"/>
                      <w:divBdr>
                        <w:top w:val="none" w:sz="0" w:space="0" w:color="auto"/>
                        <w:left w:val="none" w:sz="0" w:space="0" w:color="auto"/>
                        <w:bottom w:val="none" w:sz="0" w:space="0" w:color="auto"/>
                        <w:right w:val="none" w:sz="0" w:space="0" w:color="auto"/>
                      </w:divBdr>
                    </w:div>
                  </w:divsChild>
                </w:div>
                <w:div w:id="1660889337">
                  <w:marLeft w:val="0"/>
                  <w:marRight w:val="0"/>
                  <w:marTop w:val="0"/>
                  <w:marBottom w:val="0"/>
                  <w:divBdr>
                    <w:top w:val="none" w:sz="0" w:space="0" w:color="auto"/>
                    <w:left w:val="none" w:sz="0" w:space="0" w:color="auto"/>
                    <w:bottom w:val="none" w:sz="0" w:space="0" w:color="auto"/>
                    <w:right w:val="none" w:sz="0" w:space="0" w:color="auto"/>
                  </w:divBdr>
                  <w:divsChild>
                    <w:div w:id="1387219639">
                      <w:marLeft w:val="0"/>
                      <w:marRight w:val="0"/>
                      <w:marTop w:val="0"/>
                      <w:marBottom w:val="0"/>
                      <w:divBdr>
                        <w:top w:val="none" w:sz="0" w:space="0" w:color="auto"/>
                        <w:left w:val="none" w:sz="0" w:space="0" w:color="auto"/>
                        <w:bottom w:val="none" w:sz="0" w:space="0" w:color="auto"/>
                        <w:right w:val="none" w:sz="0" w:space="0" w:color="auto"/>
                      </w:divBdr>
                    </w:div>
                  </w:divsChild>
                </w:div>
                <w:div w:id="1695568663">
                  <w:marLeft w:val="0"/>
                  <w:marRight w:val="0"/>
                  <w:marTop w:val="0"/>
                  <w:marBottom w:val="0"/>
                  <w:divBdr>
                    <w:top w:val="none" w:sz="0" w:space="0" w:color="auto"/>
                    <w:left w:val="none" w:sz="0" w:space="0" w:color="auto"/>
                    <w:bottom w:val="none" w:sz="0" w:space="0" w:color="auto"/>
                    <w:right w:val="none" w:sz="0" w:space="0" w:color="auto"/>
                  </w:divBdr>
                  <w:divsChild>
                    <w:div w:id="2018069505">
                      <w:marLeft w:val="0"/>
                      <w:marRight w:val="0"/>
                      <w:marTop w:val="0"/>
                      <w:marBottom w:val="0"/>
                      <w:divBdr>
                        <w:top w:val="none" w:sz="0" w:space="0" w:color="auto"/>
                        <w:left w:val="none" w:sz="0" w:space="0" w:color="auto"/>
                        <w:bottom w:val="none" w:sz="0" w:space="0" w:color="auto"/>
                        <w:right w:val="none" w:sz="0" w:space="0" w:color="auto"/>
                      </w:divBdr>
                    </w:div>
                  </w:divsChild>
                </w:div>
                <w:div w:id="1717778513">
                  <w:marLeft w:val="0"/>
                  <w:marRight w:val="0"/>
                  <w:marTop w:val="0"/>
                  <w:marBottom w:val="0"/>
                  <w:divBdr>
                    <w:top w:val="none" w:sz="0" w:space="0" w:color="auto"/>
                    <w:left w:val="none" w:sz="0" w:space="0" w:color="auto"/>
                    <w:bottom w:val="none" w:sz="0" w:space="0" w:color="auto"/>
                    <w:right w:val="none" w:sz="0" w:space="0" w:color="auto"/>
                  </w:divBdr>
                  <w:divsChild>
                    <w:div w:id="507251265">
                      <w:marLeft w:val="0"/>
                      <w:marRight w:val="0"/>
                      <w:marTop w:val="0"/>
                      <w:marBottom w:val="0"/>
                      <w:divBdr>
                        <w:top w:val="none" w:sz="0" w:space="0" w:color="auto"/>
                        <w:left w:val="none" w:sz="0" w:space="0" w:color="auto"/>
                        <w:bottom w:val="none" w:sz="0" w:space="0" w:color="auto"/>
                        <w:right w:val="none" w:sz="0" w:space="0" w:color="auto"/>
                      </w:divBdr>
                    </w:div>
                  </w:divsChild>
                </w:div>
                <w:div w:id="1830945976">
                  <w:marLeft w:val="0"/>
                  <w:marRight w:val="0"/>
                  <w:marTop w:val="0"/>
                  <w:marBottom w:val="0"/>
                  <w:divBdr>
                    <w:top w:val="none" w:sz="0" w:space="0" w:color="auto"/>
                    <w:left w:val="none" w:sz="0" w:space="0" w:color="auto"/>
                    <w:bottom w:val="none" w:sz="0" w:space="0" w:color="auto"/>
                    <w:right w:val="none" w:sz="0" w:space="0" w:color="auto"/>
                  </w:divBdr>
                  <w:divsChild>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 w:id="1837068919">
                  <w:marLeft w:val="0"/>
                  <w:marRight w:val="0"/>
                  <w:marTop w:val="0"/>
                  <w:marBottom w:val="0"/>
                  <w:divBdr>
                    <w:top w:val="none" w:sz="0" w:space="0" w:color="auto"/>
                    <w:left w:val="none" w:sz="0" w:space="0" w:color="auto"/>
                    <w:bottom w:val="none" w:sz="0" w:space="0" w:color="auto"/>
                    <w:right w:val="none" w:sz="0" w:space="0" w:color="auto"/>
                  </w:divBdr>
                  <w:divsChild>
                    <w:div w:id="1446076716">
                      <w:marLeft w:val="0"/>
                      <w:marRight w:val="0"/>
                      <w:marTop w:val="0"/>
                      <w:marBottom w:val="0"/>
                      <w:divBdr>
                        <w:top w:val="none" w:sz="0" w:space="0" w:color="auto"/>
                        <w:left w:val="none" w:sz="0" w:space="0" w:color="auto"/>
                        <w:bottom w:val="none" w:sz="0" w:space="0" w:color="auto"/>
                        <w:right w:val="none" w:sz="0" w:space="0" w:color="auto"/>
                      </w:divBdr>
                    </w:div>
                  </w:divsChild>
                </w:div>
                <w:div w:id="1930502250">
                  <w:marLeft w:val="0"/>
                  <w:marRight w:val="0"/>
                  <w:marTop w:val="0"/>
                  <w:marBottom w:val="0"/>
                  <w:divBdr>
                    <w:top w:val="none" w:sz="0" w:space="0" w:color="auto"/>
                    <w:left w:val="none" w:sz="0" w:space="0" w:color="auto"/>
                    <w:bottom w:val="none" w:sz="0" w:space="0" w:color="auto"/>
                    <w:right w:val="none" w:sz="0" w:space="0" w:color="auto"/>
                  </w:divBdr>
                  <w:divsChild>
                    <w:div w:id="898054388">
                      <w:marLeft w:val="0"/>
                      <w:marRight w:val="0"/>
                      <w:marTop w:val="0"/>
                      <w:marBottom w:val="0"/>
                      <w:divBdr>
                        <w:top w:val="none" w:sz="0" w:space="0" w:color="auto"/>
                        <w:left w:val="none" w:sz="0" w:space="0" w:color="auto"/>
                        <w:bottom w:val="none" w:sz="0" w:space="0" w:color="auto"/>
                        <w:right w:val="none" w:sz="0" w:space="0" w:color="auto"/>
                      </w:divBdr>
                    </w:div>
                  </w:divsChild>
                </w:div>
                <w:div w:id="1942949590">
                  <w:marLeft w:val="0"/>
                  <w:marRight w:val="0"/>
                  <w:marTop w:val="0"/>
                  <w:marBottom w:val="0"/>
                  <w:divBdr>
                    <w:top w:val="none" w:sz="0" w:space="0" w:color="auto"/>
                    <w:left w:val="none" w:sz="0" w:space="0" w:color="auto"/>
                    <w:bottom w:val="none" w:sz="0" w:space="0" w:color="auto"/>
                    <w:right w:val="none" w:sz="0" w:space="0" w:color="auto"/>
                  </w:divBdr>
                  <w:divsChild>
                    <w:div w:id="1631979934">
                      <w:marLeft w:val="0"/>
                      <w:marRight w:val="0"/>
                      <w:marTop w:val="0"/>
                      <w:marBottom w:val="0"/>
                      <w:divBdr>
                        <w:top w:val="none" w:sz="0" w:space="0" w:color="auto"/>
                        <w:left w:val="none" w:sz="0" w:space="0" w:color="auto"/>
                        <w:bottom w:val="none" w:sz="0" w:space="0" w:color="auto"/>
                        <w:right w:val="none" w:sz="0" w:space="0" w:color="auto"/>
                      </w:divBdr>
                    </w:div>
                  </w:divsChild>
                </w:div>
                <w:div w:id="1966964479">
                  <w:marLeft w:val="0"/>
                  <w:marRight w:val="0"/>
                  <w:marTop w:val="0"/>
                  <w:marBottom w:val="0"/>
                  <w:divBdr>
                    <w:top w:val="none" w:sz="0" w:space="0" w:color="auto"/>
                    <w:left w:val="none" w:sz="0" w:space="0" w:color="auto"/>
                    <w:bottom w:val="none" w:sz="0" w:space="0" w:color="auto"/>
                    <w:right w:val="none" w:sz="0" w:space="0" w:color="auto"/>
                  </w:divBdr>
                  <w:divsChild>
                    <w:div w:id="471872068">
                      <w:marLeft w:val="0"/>
                      <w:marRight w:val="0"/>
                      <w:marTop w:val="0"/>
                      <w:marBottom w:val="0"/>
                      <w:divBdr>
                        <w:top w:val="none" w:sz="0" w:space="0" w:color="auto"/>
                        <w:left w:val="none" w:sz="0" w:space="0" w:color="auto"/>
                        <w:bottom w:val="none" w:sz="0" w:space="0" w:color="auto"/>
                        <w:right w:val="none" w:sz="0" w:space="0" w:color="auto"/>
                      </w:divBdr>
                    </w:div>
                  </w:divsChild>
                </w:div>
                <w:div w:id="1981376581">
                  <w:marLeft w:val="0"/>
                  <w:marRight w:val="0"/>
                  <w:marTop w:val="0"/>
                  <w:marBottom w:val="0"/>
                  <w:divBdr>
                    <w:top w:val="none" w:sz="0" w:space="0" w:color="auto"/>
                    <w:left w:val="none" w:sz="0" w:space="0" w:color="auto"/>
                    <w:bottom w:val="none" w:sz="0" w:space="0" w:color="auto"/>
                    <w:right w:val="none" w:sz="0" w:space="0" w:color="auto"/>
                  </w:divBdr>
                  <w:divsChild>
                    <w:div w:id="812596198">
                      <w:marLeft w:val="0"/>
                      <w:marRight w:val="0"/>
                      <w:marTop w:val="0"/>
                      <w:marBottom w:val="0"/>
                      <w:divBdr>
                        <w:top w:val="none" w:sz="0" w:space="0" w:color="auto"/>
                        <w:left w:val="none" w:sz="0" w:space="0" w:color="auto"/>
                        <w:bottom w:val="none" w:sz="0" w:space="0" w:color="auto"/>
                        <w:right w:val="none" w:sz="0" w:space="0" w:color="auto"/>
                      </w:divBdr>
                    </w:div>
                  </w:divsChild>
                </w:div>
                <w:div w:id="1993293574">
                  <w:marLeft w:val="0"/>
                  <w:marRight w:val="0"/>
                  <w:marTop w:val="0"/>
                  <w:marBottom w:val="0"/>
                  <w:divBdr>
                    <w:top w:val="none" w:sz="0" w:space="0" w:color="auto"/>
                    <w:left w:val="none" w:sz="0" w:space="0" w:color="auto"/>
                    <w:bottom w:val="none" w:sz="0" w:space="0" w:color="auto"/>
                    <w:right w:val="none" w:sz="0" w:space="0" w:color="auto"/>
                  </w:divBdr>
                  <w:divsChild>
                    <w:div w:id="2078432215">
                      <w:marLeft w:val="0"/>
                      <w:marRight w:val="0"/>
                      <w:marTop w:val="0"/>
                      <w:marBottom w:val="0"/>
                      <w:divBdr>
                        <w:top w:val="none" w:sz="0" w:space="0" w:color="auto"/>
                        <w:left w:val="none" w:sz="0" w:space="0" w:color="auto"/>
                        <w:bottom w:val="none" w:sz="0" w:space="0" w:color="auto"/>
                        <w:right w:val="none" w:sz="0" w:space="0" w:color="auto"/>
                      </w:divBdr>
                    </w:div>
                  </w:divsChild>
                </w:div>
                <w:div w:id="2085100250">
                  <w:marLeft w:val="0"/>
                  <w:marRight w:val="0"/>
                  <w:marTop w:val="0"/>
                  <w:marBottom w:val="0"/>
                  <w:divBdr>
                    <w:top w:val="none" w:sz="0" w:space="0" w:color="auto"/>
                    <w:left w:val="none" w:sz="0" w:space="0" w:color="auto"/>
                    <w:bottom w:val="none" w:sz="0" w:space="0" w:color="auto"/>
                    <w:right w:val="none" w:sz="0" w:space="0" w:color="auto"/>
                  </w:divBdr>
                  <w:divsChild>
                    <w:div w:id="16778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5065">
          <w:marLeft w:val="0"/>
          <w:marRight w:val="0"/>
          <w:marTop w:val="0"/>
          <w:marBottom w:val="0"/>
          <w:divBdr>
            <w:top w:val="none" w:sz="0" w:space="0" w:color="auto"/>
            <w:left w:val="none" w:sz="0" w:space="0" w:color="auto"/>
            <w:bottom w:val="none" w:sz="0" w:space="0" w:color="auto"/>
            <w:right w:val="none" w:sz="0" w:space="0" w:color="auto"/>
          </w:divBdr>
        </w:div>
        <w:div w:id="2029285247">
          <w:marLeft w:val="0"/>
          <w:marRight w:val="0"/>
          <w:marTop w:val="0"/>
          <w:marBottom w:val="0"/>
          <w:divBdr>
            <w:top w:val="none" w:sz="0" w:space="0" w:color="auto"/>
            <w:left w:val="none" w:sz="0" w:space="0" w:color="auto"/>
            <w:bottom w:val="none" w:sz="0" w:space="0" w:color="auto"/>
            <w:right w:val="none" w:sz="0" w:space="0" w:color="auto"/>
          </w:divBdr>
        </w:div>
        <w:div w:id="2044552568">
          <w:marLeft w:val="0"/>
          <w:marRight w:val="0"/>
          <w:marTop w:val="0"/>
          <w:marBottom w:val="0"/>
          <w:divBdr>
            <w:top w:val="none" w:sz="0" w:space="0" w:color="auto"/>
            <w:left w:val="none" w:sz="0" w:space="0" w:color="auto"/>
            <w:bottom w:val="none" w:sz="0" w:space="0" w:color="auto"/>
            <w:right w:val="none" w:sz="0" w:space="0" w:color="auto"/>
          </w:divBdr>
        </w:div>
        <w:div w:id="2068187671">
          <w:marLeft w:val="0"/>
          <w:marRight w:val="0"/>
          <w:marTop w:val="0"/>
          <w:marBottom w:val="0"/>
          <w:divBdr>
            <w:top w:val="none" w:sz="0" w:space="0" w:color="auto"/>
            <w:left w:val="none" w:sz="0" w:space="0" w:color="auto"/>
            <w:bottom w:val="none" w:sz="0" w:space="0" w:color="auto"/>
            <w:right w:val="none" w:sz="0" w:space="0" w:color="auto"/>
          </w:divBdr>
          <w:divsChild>
            <w:div w:id="2121801787">
              <w:marLeft w:val="-75"/>
              <w:marRight w:val="0"/>
              <w:marTop w:val="30"/>
              <w:marBottom w:val="30"/>
              <w:divBdr>
                <w:top w:val="none" w:sz="0" w:space="0" w:color="auto"/>
                <w:left w:val="none" w:sz="0" w:space="0" w:color="auto"/>
                <w:bottom w:val="none" w:sz="0" w:space="0" w:color="auto"/>
                <w:right w:val="none" w:sz="0" w:space="0" w:color="auto"/>
              </w:divBdr>
              <w:divsChild>
                <w:div w:id="72432641">
                  <w:marLeft w:val="0"/>
                  <w:marRight w:val="0"/>
                  <w:marTop w:val="0"/>
                  <w:marBottom w:val="0"/>
                  <w:divBdr>
                    <w:top w:val="none" w:sz="0" w:space="0" w:color="auto"/>
                    <w:left w:val="none" w:sz="0" w:space="0" w:color="auto"/>
                    <w:bottom w:val="none" w:sz="0" w:space="0" w:color="auto"/>
                    <w:right w:val="none" w:sz="0" w:space="0" w:color="auto"/>
                  </w:divBdr>
                  <w:divsChild>
                    <w:div w:id="1648245147">
                      <w:marLeft w:val="0"/>
                      <w:marRight w:val="0"/>
                      <w:marTop w:val="0"/>
                      <w:marBottom w:val="0"/>
                      <w:divBdr>
                        <w:top w:val="none" w:sz="0" w:space="0" w:color="auto"/>
                        <w:left w:val="none" w:sz="0" w:space="0" w:color="auto"/>
                        <w:bottom w:val="none" w:sz="0" w:space="0" w:color="auto"/>
                        <w:right w:val="none" w:sz="0" w:space="0" w:color="auto"/>
                      </w:divBdr>
                    </w:div>
                  </w:divsChild>
                </w:div>
                <w:div w:id="74711841">
                  <w:marLeft w:val="0"/>
                  <w:marRight w:val="0"/>
                  <w:marTop w:val="0"/>
                  <w:marBottom w:val="0"/>
                  <w:divBdr>
                    <w:top w:val="none" w:sz="0" w:space="0" w:color="auto"/>
                    <w:left w:val="none" w:sz="0" w:space="0" w:color="auto"/>
                    <w:bottom w:val="none" w:sz="0" w:space="0" w:color="auto"/>
                    <w:right w:val="none" w:sz="0" w:space="0" w:color="auto"/>
                  </w:divBdr>
                  <w:divsChild>
                    <w:div w:id="986473499">
                      <w:marLeft w:val="0"/>
                      <w:marRight w:val="0"/>
                      <w:marTop w:val="0"/>
                      <w:marBottom w:val="0"/>
                      <w:divBdr>
                        <w:top w:val="none" w:sz="0" w:space="0" w:color="auto"/>
                        <w:left w:val="none" w:sz="0" w:space="0" w:color="auto"/>
                        <w:bottom w:val="none" w:sz="0" w:space="0" w:color="auto"/>
                        <w:right w:val="none" w:sz="0" w:space="0" w:color="auto"/>
                      </w:divBdr>
                    </w:div>
                  </w:divsChild>
                </w:div>
                <w:div w:id="95446504">
                  <w:marLeft w:val="0"/>
                  <w:marRight w:val="0"/>
                  <w:marTop w:val="0"/>
                  <w:marBottom w:val="0"/>
                  <w:divBdr>
                    <w:top w:val="none" w:sz="0" w:space="0" w:color="auto"/>
                    <w:left w:val="none" w:sz="0" w:space="0" w:color="auto"/>
                    <w:bottom w:val="none" w:sz="0" w:space="0" w:color="auto"/>
                    <w:right w:val="none" w:sz="0" w:space="0" w:color="auto"/>
                  </w:divBdr>
                  <w:divsChild>
                    <w:div w:id="818611671">
                      <w:marLeft w:val="0"/>
                      <w:marRight w:val="0"/>
                      <w:marTop w:val="0"/>
                      <w:marBottom w:val="0"/>
                      <w:divBdr>
                        <w:top w:val="none" w:sz="0" w:space="0" w:color="auto"/>
                        <w:left w:val="none" w:sz="0" w:space="0" w:color="auto"/>
                        <w:bottom w:val="none" w:sz="0" w:space="0" w:color="auto"/>
                        <w:right w:val="none" w:sz="0" w:space="0" w:color="auto"/>
                      </w:divBdr>
                    </w:div>
                  </w:divsChild>
                </w:div>
                <w:div w:id="120198523">
                  <w:marLeft w:val="0"/>
                  <w:marRight w:val="0"/>
                  <w:marTop w:val="0"/>
                  <w:marBottom w:val="0"/>
                  <w:divBdr>
                    <w:top w:val="none" w:sz="0" w:space="0" w:color="auto"/>
                    <w:left w:val="none" w:sz="0" w:space="0" w:color="auto"/>
                    <w:bottom w:val="none" w:sz="0" w:space="0" w:color="auto"/>
                    <w:right w:val="none" w:sz="0" w:space="0" w:color="auto"/>
                  </w:divBdr>
                  <w:divsChild>
                    <w:div w:id="1217862608">
                      <w:marLeft w:val="0"/>
                      <w:marRight w:val="0"/>
                      <w:marTop w:val="0"/>
                      <w:marBottom w:val="0"/>
                      <w:divBdr>
                        <w:top w:val="none" w:sz="0" w:space="0" w:color="auto"/>
                        <w:left w:val="none" w:sz="0" w:space="0" w:color="auto"/>
                        <w:bottom w:val="none" w:sz="0" w:space="0" w:color="auto"/>
                        <w:right w:val="none" w:sz="0" w:space="0" w:color="auto"/>
                      </w:divBdr>
                    </w:div>
                  </w:divsChild>
                </w:div>
                <w:div w:id="153881960">
                  <w:marLeft w:val="0"/>
                  <w:marRight w:val="0"/>
                  <w:marTop w:val="0"/>
                  <w:marBottom w:val="0"/>
                  <w:divBdr>
                    <w:top w:val="none" w:sz="0" w:space="0" w:color="auto"/>
                    <w:left w:val="none" w:sz="0" w:space="0" w:color="auto"/>
                    <w:bottom w:val="none" w:sz="0" w:space="0" w:color="auto"/>
                    <w:right w:val="none" w:sz="0" w:space="0" w:color="auto"/>
                  </w:divBdr>
                  <w:divsChild>
                    <w:div w:id="2117751667">
                      <w:marLeft w:val="0"/>
                      <w:marRight w:val="0"/>
                      <w:marTop w:val="0"/>
                      <w:marBottom w:val="0"/>
                      <w:divBdr>
                        <w:top w:val="none" w:sz="0" w:space="0" w:color="auto"/>
                        <w:left w:val="none" w:sz="0" w:space="0" w:color="auto"/>
                        <w:bottom w:val="none" w:sz="0" w:space="0" w:color="auto"/>
                        <w:right w:val="none" w:sz="0" w:space="0" w:color="auto"/>
                      </w:divBdr>
                    </w:div>
                  </w:divsChild>
                </w:div>
                <w:div w:id="190073561">
                  <w:marLeft w:val="0"/>
                  <w:marRight w:val="0"/>
                  <w:marTop w:val="0"/>
                  <w:marBottom w:val="0"/>
                  <w:divBdr>
                    <w:top w:val="none" w:sz="0" w:space="0" w:color="auto"/>
                    <w:left w:val="none" w:sz="0" w:space="0" w:color="auto"/>
                    <w:bottom w:val="none" w:sz="0" w:space="0" w:color="auto"/>
                    <w:right w:val="none" w:sz="0" w:space="0" w:color="auto"/>
                  </w:divBdr>
                  <w:divsChild>
                    <w:div w:id="2074311419">
                      <w:marLeft w:val="0"/>
                      <w:marRight w:val="0"/>
                      <w:marTop w:val="0"/>
                      <w:marBottom w:val="0"/>
                      <w:divBdr>
                        <w:top w:val="none" w:sz="0" w:space="0" w:color="auto"/>
                        <w:left w:val="none" w:sz="0" w:space="0" w:color="auto"/>
                        <w:bottom w:val="none" w:sz="0" w:space="0" w:color="auto"/>
                        <w:right w:val="none" w:sz="0" w:space="0" w:color="auto"/>
                      </w:divBdr>
                    </w:div>
                  </w:divsChild>
                </w:div>
                <w:div w:id="246767823">
                  <w:marLeft w:val="0"/>
                  <w:marRight w:val="0"/>
                  <w:marTop w:val="0"/>
                  <w:marBottom w:val="0"/>
                  <w:divBdr>
                    <w:top w:val="none" w:sz="0" w:space="0" w:color="auto"/>
                    <w:left w:val="none" w:sz="0" w:space="0" w:color="auto"/>
                    <w:bottom w:val="none" w:sz="0" w:space="0" w:color="auto"/>
                    <w:right w:val="none" w:sz="0" w:space="0" w:color="auto"/>
                  </w:divBdr>
                  <w:divsChild>
                    <w:div w:id="42758939">
                      <w:marLeft w:val="0"/>
                      <w:marRight w:val="0"/>
                      <w:marTop w:val="0"/>
                      <w:marBottom w:val="0"/>
                      <w:divBdr>
                        <w:top w:val="none" w:sz="0" w:space="0" w:color="auto"/>
                        <w:left w:val="none" w:sz="0" w:space="0" w:color="auto"/>
                        <w:bottom w:val="none" w:sz="0" w:space="0" w:color="auto"/>
                        <w:right w:val="none" w:sz="0" w:space="0" w:color="auto"/>
                      </w:divBdr>
                    </w:div>
                  </w:divsChild>
                </w:div>
                <w:div w:id="417100011">
                  <w:marLeft w:val="0"/>
                  <w:marRight w:val="0"/>
                  <w:marTop w:val="0"/>
                  <w:marBottom w:val="0"/>
                  <w:divBdr>
                    <w:top w:val="none" w:sz="0" w:space="0" w:color="auto"/>
                    <w:left w:val="none" w:sz="0" w:space="0" w:color="auto"/>
                    <w:bottom w:val="none" w:sz="0" w:space="0" w:color="auto"/>
                    <w:right w:val="none" w:sz="0" w:space="0" w:color="auto"/>
                  </w:divBdr>
                  <w:divsChild>
                    <w:div w:id="495537712">
                      <w:marLeft w:val="0"/>
                      <w:marRight w:val="0"/>
                      <w:marTop w:val="0"/>
                      <w:marBottom w:val="0"/>
                      <w:divBdr>
                        <w:top w:val="none" w:sz="0" w:space="0" w:color="auto"/>
                        <w:left w:val="none" w:sz="0" w:space="0" w:color="auto"/>
                        <w:bottom w:val="none" w:sz="0" w:space="0" w:color="auto"/>
                        <w:right w:val="none" w:sz="0" w:space="0" w:color="auto"/>
                      </w:divBdr>
                    </w:div>
                  </w:divsChild>
                </w:div>
                <w:div w:id="630524263">
                  <w:marLeft w:val="0"/>
                  <w:marRight w:val="0"/>
                  <w:marTop w:val="0"/>
                  <w:marBottom w:val="0"/>
                  <w:divBdr>
                    <w:top w:val="none" w:sz="0" w:space="0" w:color="auto"/>
                    <w:left w:val="none" w:sz="0" w:space="0" w:color="auto"/>
                    <w:bottom w:val="none" w:sz="0" w:space="0" w:color="auto"/>
                    <w:right w:val="none" w:sz="0" w:space="0" w:color="auto"/>
                  </w:divBdr>
                  <w:divsChild>
                    <w:div w:id="1037119045">
                      <w:marLeft w:val="0"/>
                      <w:marRight w:val="0"/>
                      <w:marTop w:val="0"/>
                      <w:marBottom w:val="0"/>
                      <w:divBdr>
                        <w:top w:val="none" w:sz="0" w:space="0" w:color="auto"/>
                        <w:left w:val="none" w:sz="0" w:space="0" w:color="auto"/>
                        <w:bottom w:val="none" w:sz="0" w:space="0" w:color="auto"/>
                        <w:right w:val="none" w:sz="0" w:space="0" w:color="auto"/>
                      </w:divBdr>
                    </w:div>
                  </w:divsChild>
                </w:div>
                <w:div w:id="741487060">
                  <w:marLeft w:val="0"/>
                  <w:marRight w:val="0"/>
                  <w:marTop w:val="0"/>
                  <w:marBottom w:val="0"/>
                  <w:divBdr>
                    <w:top w:val="none" w:sz="0" w:space="0" w:color="auto"/>
                    <w:left w:val="none" w:sz="0" w:space="0" w:color="auto"/>
                    <w:bottom w:val="none" w:sz="0" w:space="0" w:color="auto"/>
                    <w:right w:val="none" w:sz="0" w:space="0" w:color="auto"/>
                  </w:divBdr>
                  <w:divsChild>
                    <w:div w:id="1299724777">
                      <w:marLeft w:val="0"/>
                      <w:marRight w:val="0"/>
                      <w:marTop w:val="0"/>
                      <w:marBottom w:val="0"/>
                      <w:divBdr>
                        <w:top w:val="none" w:sz="0" w:space="0" w:color="auto"/>
                        <w:left w:val="none" w:sz="0" w:space="0" w:color="auto"/>
                        <w:bottom w:val="none" w:sz="0" w:space="0" w:color="auto"/>
                        <w:right w:val="none" w:sz="0" w:space="0" w:color="auto"/>
                      </w:divBdr>
                    </w:div>
                  </w:divsChild>
                </w:div>
                <w:div w:id="812135456">
                  <w:marLeft w:val="0"/>
                  <w:marRight w:val="0"/>
                  <w:marTop w:val="0"/>
                  <w:marBottom w:val="0"/>
                  <w:divBdr>
                    <w:top w:val="none" w:sz="0" w:space="0" w:color="auto"/>
                    <w:left w:val="none" w:sz="0" w:space="0" w:color="auto"/>
                    <w:bottom w:val="none" w:sz="0" w:space="0" w:color="auto"/>
                    <w:right w:val="none" w:sz="0" w:space="0" w:color="auto"/>
                  </w:divBdr>
                  <w:divsChild>
                    <w:div w:id="15205544">
                      <w:marLeft w:val="0"/>
                      <w:marRight w:val="0"/>
                      <w:marTop w:val="0"/>
                      <w:marBottom w:val="0"/>
                      <w:divBdr>
                        <w:top w:val="none" w:sz="0" w:space="0" w:color="auto"/>
                        <w:left w:val="none" w:sz="0" w:space="0" w:color="auto"/>
                        <w:bottom w:val="none" w:sz="0" w:space="0" w:color="auto"/>
                        <w:right w:val="none" w:sz="0" w:space="0" w:color="auto"/>
                      </w:divBdr>
                    </w:div>
                  </w:divsChild>
                </w:div>
                <w:div w:id="832599520">
                  <w:marLeft w:val="0"/>
                  <w:marRight w:val="0"/>
                  <w:marTop w:val="0"/>
                  <w:marBottom w:val="0"/>
                  <w:divBdr>
                    <w:top w:val="none" w:sz="0" w:space="0" w:color="auto"/>
                    <w:left w:val="none" w:sz="0" w:space="0" w:color="auto"/>
                    <w:bottom w:val="none" w:sz="0" w:space="0" w:color="auto"/>
                    <w:right w:val="none" w:sz="0" w:space="0" w:color="auto"/>
                  </w:divBdr>
                  <w:divsChild>
                    <w:div w:id="1838619297">
                      <w:marLeft w:val="0"/>
                      <w:marRight w:val="0"/>
                      <w:marTop w:val="0"/>
                      <w:marBottom w:val="0"/>
                      <w:divBdr>
                        <w:top w:val="none" w:sz="0" w:space="0" w:color="auto"/>
                        <w:left w:val="none" w:sz="0" w:space="0" w:color="auto"/>
                        <w:bottom w:val="none" w:sz="0" w:space="0" w:color="auto"/>
                        <w:right w:val="none" w:sz="0" w:space="0" w:color="auto"/>
                      </w:divBdr>
                    </w:div>
                  </w:divsChild>
                </w:div>
                <w:div w:id="873613057">
                  <w:marLeft w:val="0"/>
                  <w:marRight w:val="0"/>
                  <w:marTop w:val="0"/>
                  <w:marBottom w:val="0"/>
                  <w:divBdr>
                    <w:top w:val="none" w:sz="0" w:space="0" w:color="auto"/>
                    <w:left w:val="none" w:sz="0" w:space="0" w:color="auto"/>
                    <w:bottom w:val="none" w:sz="0" w:space="0" w:color="auto"/>
                    <w:right w:val="none" w:sz="0" w:space="0" w:color="auto"/>
                  </w:divBdr>
                  <w:divsChild>
                    <w:div w:id="485438372">
                      <w:marLeft w:val="0"/>
                      <w:marRight w:val="0"/>
                      <w:marTop w:val="0"/>
                      <w:marBottom w:val="0"/>
                      <w:divBdr>
                        <w:top w:val="none" w:sz="0" w:space="0" w:color="auto"/>
                        <w:left w:val="none" w:sz="0" w:space="0" w:color="auto"/>
                        <w:bottom w:val="none" w:sz="0" w:space="0" w:color="auto"/>
                        <w:right w:val="none" w:sz="0" w:space="0" w:color="auto"/>
                      </w:divBdr>
                    </w:div>
                  </w:divsChild>
                </w:div>
                <w:div w:id="923878920">
                  <w:marLeft w:val="0"/>
                  <w:marRight w:val="0"/>
                  <w:marTop w:val="0"/>
                  <w:marBottom w:val="0"/>
                  <w:divBdr>
                    <w:top w:val="none" w:sz="0" w:space="0" w:color="auto"/>
                    <w:left w:val="none" w:sz="0" w:space="0" w:color="auto"/>
                    <w:bottom w:val="none" w:sz="0" w:space="0" w:color="auto"/>
                    <w:right w:val="none" w:sz="0" w:space="0" w:color="auto"/>
                  </w:divBdr>
                  <w:divsChild>
                    <w:div w:id="2005888916">
                      <w:marLeft w:val="0"/>
                      <w:marRight w:val="0"/>
                      <w:marTop w:val="0"/>
                      <w:marBottom w:val="0"/>
                      <w:divBdr>
                        <w:top w:val="none" w:sz="0" w:space="0" w:color="auto"/>
                        <w:left w:val="none" w:sz="0" w:space="0" w:color="auto"/>
                        <w:bottom w:val="none" w:sz="0" w:space="0" w:color="auto"/>
                        <w:right w:val="none" w:sz="0" w:space="0" w:color="auto"/>
                      </w:divBdr>
                    </w:div>
                  </w:divsChild>
                </w:div>
                <w:div w:id="1025407684">
                  <w:marLeft w:val="0"/>
                  <w:marRight w:val="0"/>
                  <w:marTop w:val="0"/>
                  <w:marBottom w:val="0"/>
                  <w:divBdr>
                    <w:top w:val="none" w:sz="0" w:space="0" w:color="auto"/>
                    <w:left w:val="none" w:sz="0" w:space="0" w:color="auto"/>
                    <w:bottom w:val="none" w:sz="0" w:space="0" w:color="auto"/>
                    <w:right w:val="none" w:sz="0" w:space="0" w:color="auto"/>
                  </w:divBdr>
                  <w:divsChild>
                    <w:div w:id="1640106850">
                      <w:marLeft w:val="0"/>
                      <w:marRight w:val="0"/>
                      <w:marTop w:val="0"/>
                      <w:marBottom w:val="0"/>
                      <w:divBdr>
                        <w:top w:val="none" w:sz="0" w:space="0" w:color="auto"/>
                        <w:left w:val="none" w:sz="0" w:space="0" w:color="auto"/>
                        <w:bottom w:val="none" w:sz="0" w:space="0" w:color="auto"/>
                        <w:right w:val="none" w:sz="0" w:space="0" w:color="auto"/>
                      </w:divBdr>
                    </w:div>
                  </w:divsChild>
                </w:div>
                <w:div w:id="1133059724">
                  <w:marLeft w:val="0"/>
                  <w:marRight w:val="0"/>
                  <w:marTop w:val="0"/>
                  <w:marBottom w:val="0"/>
                  <w:divBdr>
                    <w:top w:val="none" w:sz="0" w:space="0" w:color="auto"/>
                    <w:left w:val="none" w:sz="0" w:space="0" w:color="auto"/>
                    <w:bottom w:val="none" w:sz="0" w:space="0" w:color="auto"/>
                    <w:right w:val="none" w:sz="0" w:space="0" w:color="auto"/>
                  </w:divBdr>
                  <w:divsChild>
                    <w:div w:id="48848804">
                      <w:marLeft w:val="0"/>
                      <w:marRight w:val="0"/>
                      <w:marTop w:val="0"/>
                      <w:marBottom w:val="0"/>
                      <w:divBdr>
                        <w:top w:val="none" w:sz="0" w:space="0" w:color="auto"/>
                        <w:left w:val="none" w:sz="0" w:space="0" w:color="auto"/>
                        <w:bottom w:val="none" w:sz="0" w:space="0" w:color="auto"/>
                        <w:right w:val="none" w:sz="0" w:space="0" w:color="auto"/>
                      </w:divBdr>
                    </w:div>
                  </w:divsChild>
                </w:div>
                <w:div w:id="1146122388">
                  <w:marLeft w:val="0"/>
                  <w:marRight w:val="0"/>
                  <w:marTop w:val="0"/>
                  <w:marBottom w:val="0"/>
                  <w:divBdr>
                    <w:top w:val="none" w:sz="0" w:space="0" w:color="auto"/>
                    <w:left w:val="none" w:sz="0" w:space="0" w:color="auto"/>
                    <w:bottom w:val="none" w:sz="0" w:space="0" w:color="auto"/>
                    <w:right w:val="none" w:sz="0" w:space="0" w:color="auto"/>
                  </w:divBdr>
                  <w:divsChild>
                    <w:div w:id="334766281">
                      <w:marLeft w:val="0"/>
                      <w:marRight w:val="0"/>
                      <w:marTop w:val="0"/>
                      <w:marBottom w:val="0"/>
                      <w:divBdr>
                        <w:top w:val="none" w:sz="0" w:space="0" w:color="auto"/>
                        <w:left w:val="none" w:sz="0" w:space="0" w:color="auto"/>
                        <w:bottom w:val="none" w:sz="0" w:space="0" w:color="auto"/>
                        <w:right w:val="none" w:sz="0" w:space="0" w:color="auto"/>
                      </w:divBdr>
                    </w:div>
                  </w:divsChild>
                </w:div>
                <w:div w:id="1156652428">
                  <w:marLeft w:val="0"/>
                  <w:marRight w:val="0"/>
                  <w:marTop w:val="0"/>
                  <w:marBottom w:val="0"/>
                  <w:divBdr>
                    <w:top w:val="none" w:sz="0" w:space="0" w:color="auto"/>
                    <w:left w:val="none" w:sz="0" w:space="0" w:color="auto"/>
                    <w:bottom w:val="none" w:sz="0" w:space="0" w:color="auto"/>
                    <w:right w:val="none" w:sz="0" w:space="0" w:color="auto"/>
                  </w:divBdr>
                  <w:divsChild>
                    <w:div w:id="1368068092">
                      <w:marLeft w:val="0"/>
                      <w:marRight w:val="0"/>
                      <w:marTop w:val="0"/>
                      <w:marBottom w:val="0"/>
                      <w:divBdr>
                        <w:top w:val="none" w:sz="0" w:space="0" w:color="auto"/>
                        <w:left w:val="none" w:sz="0" w:space="0" w:color="auto"/>
                        <w:bottom w:val="none" w:sz="0" w:space="0" w:color="auto"/>
                        <w:right w:val="none" w:sz="0" w:space="0" w:color="auto"/>
                      </w:divBdr>
                    </w:div>
                  </w:divsChild>
                </w:div>
                <w:div w:id="1253782892">
                  <w:marLeft w:val="0"/>
                  <w:marRight w:val="0"/>
                  <w:marTop w:val="0"/>
                  <w:marBottom w:val="0"/>
                  <w:divBdr>
                    <w:top w:val="none" w:sz="0" w:space="0" w:color="auto"/>
                    <w:left w:val="none" w:sz="0" w:space="0" w:color="auto"/>
                    <w:bottom w:val="none" w:sz="0" w:space="0" w:color="auto"/>
                    <w:right w:val="none" w:sz="0" w:space="0" w:color="auto"/>
                  </w:divBdr>
                  <w:divsChild>
                    <w:div w:id="49115463">
                      <w:marLeft w:val="0"/>
                      <w:marRight w:val="0"/>
                      <w:marTop w:val="0"/>
                      <w:marBottom w:val="0"/>
                      <w:divBdr>
                        <w:top w:val="none" w:sz="0" w:space="0" w:color="auto"/>
                        <w:left w:val="none" w:sz="0" w:space="0" w:color="auto"/>
                        <w:bottom w:val="none" w:sz="0" w:space="0" w:color="auto"/>
                        <w:right w:val="none" w:sz="0" w:space="0" w:color="auto"/>
                      </w:divBdr>
                    </w:div>
                  </w:divsChild>
                </w:div>
                <w:div w:id="1317295016">
                  <w:marLeft w:val="0"/>
                  <w:marRight w:val="0"/>
                  <w:marTop w:val="0"/>
                  <w:marBottom w:val="0"/>
                  <w:divBdr>
                    <w:top w:val="none" w:sz="0" w:space="0" w:color="auto"/>
                    <w:left w:val="none" w:sz="0" w:space="0" w:color="auto"/>
                    <w:bottom w:val="none" w:sz="0" w:space="0" w:color="auto"/>
                    <w:right w:val="none" w:sz="0" w:space="0" w:color="auto"/>
                  </w:divBdr>
                  <w:divsChild>
                    <w:div w:id="518852801">
                      <w:marLeft w:val="0"/>
                      <w:marRight w:val="0"/>
                      <w:marTop w:val="0"/>
                      <w:marBottom w:val="0"/>
                      <w:divBdr>
                        <w:top w:val="none" w:sz="0" w:space="0" w:color="auto"/>
                        <w:left w:val="none" w:sz="0" w:space="0" w:color="auto"/>
                        <w:bottom w:val="none" w:sz="0" w:space="0" w:color="auto"/>
                        <w:right w:val="none" w:sz="0" w:space="0" w:color="auto"/>
                      </w:divBdr>
                    </w:div>
                  </w:divsChild>
                </w:div>
                <w:div w:id="1392535888">
                  <w:marLeft w:val="0"/>
                  <w:marRight w:val="0"/>
                  <w:marTop w:val="0"/>
                  <w:marBottom w:val="0"/>
                  <w:divBdr>
                    <w:top w:val="none" w:sz="0" w:space="0" w:color="auto"/>
                    <w:left w:val="none" w:sz="0" w:space="0" w:color="auto"/>
                    <w:bottom w:val="none" w:sz="0" w:space="0" w:color="auto"/>
                    <w:right w:val="none" w:sz="0" w:space="0" w:color="auto"/>
                  </w:divBdr>
                  <w:divsChild>
                    <w:div w:id="271713049">
                      <w:marLeft w:val="0"/>
                      <w:marRight w:val="0"/>
                      <w:marTop w:val="0"/>
                      <w:marBottom w:val="0"/>
                      <w:divBdr>
                        <w:top w:val="none" w:sz="0" w:space="0" w:color="auto"/>
                        <w:left w:val="none" w:sz="0" w:space="0" w:color="auto"/>
                        <w:bottom w:val="none" w:sz="0" w:space="0" w:color="auto"/>
                        <w:right w:val="none" w:sz="0" w:space="0" w:color="auto"/>
                      </w:divBdr>
                    </w:div>
                  </w:divsChild>
                </w:div>
                <w:div w:id="1484590347">
                  <w:marLeft w:val="0"/>
                  <w:marRight w:val="0"/>
                  <w:marTop w:val="0"/>
                  <w:marBottom w:val="0"/>
                  <w:divBdr>
                    <w:top w:val="none" w:sz="0" w:space="0" w:color="auto"/>
                    <w:left w:val="none" w:sz="0" w:space="0" w:color="auto"/>
                    <w:bottom w:val="none" w:sz="0" w:space="0" w:color="auto"/>
                    <w:right w:val="none" w:sz="0" w:space="0" w:color="auto"/>
                  </w:divBdr>
                  <w:divsChild>
                    <w:div w:id="538669129">
                      <w:marLeft w:val="0"/>
                      <w:marRight w:val="0"/>
                      <w:marTop w:val="0"/>
                      <w:marBottom w:val="0"/>
                      <w:divBdr>
                        <w:top w:val="none" w:sz="0" w:space="0" w:color="auto"/>
                        <w:left w:val="none" w:sz="0" w:space="0" w:color="auto"/>
                        <w:bottom w:val="none" w:sz="0" w:space="0" w:color="auto"/>
                        <w:right w:val="none" w:sz="0" w:space="0" w:color="auto"/>
                      </w:divBdr>
                    </w:div>
                  </w:divsChild>
                </w:div>
                <w:div w:id="1603874087">
                  <w:marLeft w:val="0"/>
                  <w:marRight w:val="0"/>
                  <w:marTop w:val="0"/>
                  <w:marBottom w:val="0"/>
                  <w:divBdr>
                    <w:top w:val="none" w:sz="0" w:space="0" w:color="auto"/>
                    <w:left w:val="none" w:sz="0" w:space="0" w:color="auto"/>
                    <w:bottom w:val="none" w:sz="0" w:space="0" w:color="auto"/>
                    <w:right w:val="none" w:sz="0" w:space="0" w:color="auto"/>
                  </w:divBdr>
                  <w:divsChild>
                    <w:div w:id="1646470132">
                      <w:marLeft w:val="0"/>
                      <w:marRight w:val="0"/>
                      <w:marTop w:val="0"/>
                      <w:marBottom w:val="0"/>
                      <w:divBdr>
                        <w:top w:val="none" w:sz="0" w:space="0" w:color="auto"/>
                        <w:left w:val="none" w:sz="0" w:space="0" w:color="auto"/>
                        <w:bottom w:val="none" w:sz="0" w:space="0" w:color="auto"/>
                        <w:right w:val="none" w:sz="0" w:space="0" w:color="auto"/>
                      </w:divBdr>
                    </w:div>
                  </w:divsChild>
                </w:div>
                <w:div w:id="1612590821">
                  <w:marLeft w:val="0"/>
                  <w:marRight w:val="0"/>
                  <w:marTop w:val="0"/>
                  <w:marBottom w:val="0"/>
                  <w:divBdr>
                    <w:top w:val="none" w:sz="0" w:space="0" w:color="auto"/>
                    <w:left w:val="none" w:sz="0" w:space="0" w:color="auto"/>
                    <w:bottom w:val="none" w:sz="0" w:space="0" w:color="auto"/>
                    <w:right w:val="none" w:sz="0" w:space="0" w:color="auto"/>
                  </w:divBdr>
                  <w:divsChild>
                    <w:div w:id="489752465">
                      <w:marLeft w:val="0"/>
                      <w:marRight w:val="0"/>
                      <w:marTop w:val="0"/>
                      <w:marBottom w:val="0"/>
                      <w:divBdr>
                        <w:top w:val="none" w:sz="0" w:space="0" w:color="auto"/>
                        <w:left w:val="none" w:sz="0" w:space="0" w:color="auto"/>
                        <w:bottom w:val="none" w:sz="0" w:space="0" w:color="auto"/>
                        <w:right w:val="none" w:sz="0" w:space="0" w:color="auto"/>
                      </w:divBdr>
                    </w:div>
                  </w:divsChild>
                </w:div>
                <w:div w:id="1720518738">
                  <w:marLeft w:val="0"/>
                  <w:marRight w:val="0"/>
                  <w:marTop w:val="0"/>
                  <w:marBottom w:val="0"/>
                  <w:divBdr>
                    <w:top w:val="none" w:sz="0" w:space="0" w:color="auto"/>
                    <w:left w:val="none" w:sz="0" w:space="0" w:color="auto"/>
                    <w:bottom w:val="none" w:sz="0" w:space="0" w:color="auto"/>
                    <w:right w:val="none" w:sz="0" w:space="0" w:color="auto"/>
                  </w:divBdr>
                  <w:divsChild>
                    <w:div w:id="141507604">
                      <w:marLeft w:val="0"/>
                      <w:marRight w:val="0"/>
                      <w:marTop w:val="0"/>
                      <w:marBottom w:val="0"/>
                      <w:divBdr>
                        <w:top w:val="none" w:sz="0" w:space="0" w:color="auto"/>
                        <w:left w:val="none" w:sz="0" w:space="0" w:color="auto"/>
                        <w:bottom w:val="none" w:sz="0" w:space="0" w:color="auto"/>
                        <w:right w:val="none" w:sz="0" w:space="0" w:color="auto"/>
                      </w:divBdr>
                    </w:div>
                  </w:divsChild>
                </w:div>
                <w:div w:id="1804738652">
                  <w:marLeft w:val="0"/>
                  <w:marRight w:val="0"/>
                  <w:marTop w:val="0"/>
                  <w:marBottom w:val="0"/>
                  <w:divBdr>
                    <w:top w:val="none" w:sz="0" w:space="0" w:color="auto"/>
                    <w:left w:val="none" w:sz="0" w:space="0" w:color="auto"/>
                    <w:bottom w:val="none" w:sz="0" w:space="0" w:color="auto"/>
                    <w:right w:val="none" w:sz="0" w:space="0" w:color="auto"/>
                  </w:divBdr>
                  <w:divsChild>
                    <w:div w:id="645938967">
                      <w:marLeft w:val="0"/>
                      <w:marRight w:val="0"/>
                      <w:marTop w:val="0"/>
                      <w:marBottom w:val="0"/>
                      <w:divBdr>
                        <w:top w:val="none" w:sz="0" w:space="0" w:color="auto"/>
                        <w:left w:val="none" w:sz="0" w:space="0" w:color="auto"/>
                        <w:bottom w:val="none" w:sz="0" w:space="0" w:color="auto"/>
                        <w:right w:val="none" w:sz="0" w:space="0" w:color="auto"/>
                      </w:divBdr>
                    </w:div>
                  </w:divsChild>
                </w:div>
                <w:div w:id="1889369244">
                  <w:marLeft w:val="0"/>
                  <w:marRight w:val="0"/>
                  <w:marTop w:val="0"/>
                  <w:marBottom w:val="0"/>
                  <w:divBdr>
                    <w:top w:val="none" w:sz="0" w:space="0" w:color="auto"/>
                    <w:left w:val="none" w:sz="0" w:space="0" w:color="auto"/>
                    <w:bottom w:val="none" w:sz="0" w:space="0" w:color="auto"/>
                    <w:right w:val="none" w:sz="0" w:space="0" w:color="auto"/>
                  </w:divBdr>
                  <w:divsChild>
                    <w:div w:id="1097289993">
                      <w:marLeft w:val="0"/>
                      <w:marRight w:val="0"/>
                      <w:marTop w:val="0"/>
                      <w:marBottom w:val="0"/>
                      <w:divBdr>
                        <w:top w:val="none" w:sz="0" w:space="0" w:color="auto"/>
                        <w:left w:val="none" w:sz="0" w:space="0" w:color="auto"/>
                        <w:bottom w:val="none" w:sz="0" w:space="0" w:color="auto"/>
                        <w:right w:val="none" w:sz="0" w:space="0" w:color="auto"/>
                      </w:divBdr>
                    </w:div>
                  </w:divsChild>
                </w:div>
                <w:div w:id="1950048109">
                  <w:marLeft w:val="0"/>
                  <w:marRight w:val="0"/>
                  <w:marTop w:val="0"/>
                  <w:marBottom w:val="0"/>
                  <w:divBdr>
                    <w:top w:val="none" w:sz="0" w:space="0" w:color="auto"/>
                    <w:left w:val="none" w:sz="0" w:space="0" w:color="auto"/>
                    <w:bottom w:val="none" w:sz="0" w:space="0" w:color="auto"/>
                    <w:right w:val="none" w:sz="0" w:space="0" w:color="auto"/>
                  </w:divBdr>
                  <w:divsChild>
                    <w:div w:id="894394685">
                      <w:marLeft w:val="0"/>
                      <w:marRight w:val="0"/>
                      <w:marTop w:val="0"/>
                      <w:marBottom w:val="0"/>
                      <w:divBdr>
                        <w:top w:val="none" w:sz="0" w:space="0" w:color="auto"/>
                        <w:left w:val="none" w:sz="0" w:space="0" w:color="auto"/>
                        <w:bottom w:val="none" w:sz="0" w:space="0" w:color="auto"/>
                        <w:right w:val="none" w:sz="0" w:space="0" w:color="auto"/>
                      </w:divBdr>
                    </w:div>
                  </w:divsChild>
                </w:div>
                <w:div w:id="1961719824">
                  <w:marLeft w:val="0"/>
                  <w:marRight w:val="0"/>
                  <w:marTop w:val="0"/>
                  <w:marBottom w:val="0"/>
                  <w:divBdr>
                    <w:top w:val="none" w:sz="0" w:space="0" w:color="auto"/>
                    <w:left w:val="none" w:sz="0" w:space="0" w:color="auto"/>
                    <w:bottom w:val="none" w:sz="0" w:space="0" w:color="auto"/>
                    <w:right w:val="none" w:sz="0" w:space="0" w:color="auto"/>
                  </w:divBdr>
                  <w:divsChild>
                    <w:div w:id="2115977527">
                      <w:marLeft w:val="0"/>
                      <w:marRight w:val="0"/>
                      <w:marTop w:val="0"/>
                      <w:marBottom w:val="0"/>
                      <w:divBdr>
                        <w:top w:val="none" w:sz="0" w:space="0" w:color="auto"/>
                        <w:left w:val="none" w:sz="0" w:space="0" w:color="auto"/>
                        <w:bottom w:val="none" w:sz="0" w:space="0" w:color="auto"/>
                        <w:right w:val="none" w:sz="0" w:space="0" w:color="auto"/>
                      </w:divBdr>
                    </w:div>
                  </w:divsChild>
                </w:div>
                <w:div w:id="2096197268">
                  <w:marLeft w:val="0"/>
                  <w:marRight w:val="0"/>
                  <w:marTop w:val="0"/>
                  <w:marBottom w:val="0"/>
                  <w:divBdr>
                    <w:top w:val="none" w:sz="0" w:space="0" w:color="auto"/>
                    <w:left w:val="none" w:sz="0" w:space="0" w:color="auto"/>
                    <w:bottom w:val="none" w:sz="0" w:space="0" w:color="auto"/>
                    <w:right w:val="none" w:sz="0" w:space="0" w:color="auto"/>
                  </w:divBdr>
                  <w:divsChild>
                    <w:div w:id="2046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224">
          <w:marLeft w:val="0"/>
          <w:marRight w:val="0"/>
          <w:marTop w:val="0"/>
          <w:marBottom w:val="0"/>
          <w:divBdr>
            <w:top w:val="none" w:sz="0" w:space="0" w:color="auto"/>
            <w:left w:val="none" w:sz="0" w:space="0" w:color="auto"/>
            <w:bottom w:val="none" w:sz="0" w:space="0" w:color="auto"/>
            <w:right w:val="none" w:sz="0" w:space="0" w:color="auto"/>
          </w:divBdr>
        </w:div>
        <w:div w:id="2111969463">
          <w:marLeft w:val="0"/>
          <w:marRight w:val="0"/>
          <w:marTop w:val="0"/>
          <w:marBottom w:val="0"/>
          <w:divBdr>
            <w:top w:val="none" w:sz="0" w:space="0" w:color="auto"/>
            <w:left w:val="none" w:sz="0" w:space="0" w:color="auto"/>
            <w:bottom w:val="none" w:sz="0" w:space="0" w:color="auto"/>
            <w:right w:val="none" w:sz="0" w:space="0" w:color="auto"/>
          </w:divBdr>
        </w:div>
        <w:div w:id="2139687990">
          <w:marLeft w:val="0"/>
          <w:marRight w:val="0"/>
          <w:marTop w:val="0"/>
          <w:marBottom w:val="0"/>
          <w:divBdr>
            <w:top w:val="none" w:sz="0" w:space="0" w:color="auto"/>
            <w:left w:val="none" w:sz="0" w:space="0" w:color="auto"/>
            <w:bottom w:val="none" w:sz="0" w:space="0" w:color="auto"/>
            <w:right w:val="none" w:sz="0" w:space="0" w:color="auto"/>
          </w:divBdr>
        </w:div>
      </w:divsChild>
    </w:div>
    <w:div w:id="1020088764">
      <w:bodyDiv w:val="1"/>
      <w:marLeft w:val="0"/>
      <w:marRight w:val="0"/>
      <w:marTop w:val="0"/>
      <w:marBottom w:val="0"/>
      <w:divBdr>
        <w:top w:val="none" w:sz="0" w:space="0" w:color="auto"/>
        <w:left w:val="none" w:sz="0" w:space="0" w:color="auto"/>
        <w:bottom w:val="none" w:sz="0" w:space="0" w:color="auto"/>
        <w:right w:val="none" w:sz="0" w:space="0" w:color="auto"/>
      </w:divBdr>
      <w:divsChild>
        <w:div w:id="722797377">
          <w:marLeft w:val="0"/>
          <w:marRight w:val="0"/>
          <w:marTop w:val="0"/>
          <w:marBottom w:val="0"/>
          <w:divBdr>
            <w:top w:val="none" w:sz="0" w:space="0" w:color="auto"/>
            <w:left w:val="none" w:sz="0" w:space="0" w:color="auto"/>
            <w:bottom w:val="none" w:sz="0" w:space="0" w:color="auto"/>
            <w:right w:val="none" w:sz="0" w:space="0" w:color="auto"/>
          </w:divBdr>
          <w:divsChild>
            <w:div w:id="394475058">
              <w:marLeft w:val="0"/>
              <w:marRight w:val="0"/>
              <w:marTop w:val="0"/>
              <w:marBottom w:val="0"/>
              <w:divBdr>
                <w:top w:val="none" w:sz="0" w:space="0" w:color="auto"/>
                <w:left w:val="none" w:sz="0" w:space="0" w:color="auto"/>
                <w:bottom w:val="none" w:sz="0" w:space="0" w:color="auto"/>
                <w:right w:val="none" w:sz="0" w:space="0" w:color="auto"/>
              </w:divBdr>
            </w:div>
            <w:div w:id="900477870">
              <w:marLeft w:val="0"/>
              <w:marRight w:val="0"/>
              <w:marTop w:val="0"/>
              <w:marBottom w:val="0"/>
              <w:divBdr>
                <w:top w:val="none" w:sz="0" w:space="0" w:color="auto"/>
                <w:left w:val="none" w:sz="0" w:space="0" w:color="auto"/>
                <w:bottom w:val="none" w:sz="0" w:space="0" w:color="auto"/>
                <w:right w:val="none" w:sz="0" w:space="0" w:color="auto"/>
              </w:divBdr>
            </w:div>
          </w:divsChild>
        </w:div>
        <w:div w:id="1764719526">
          <w:marLeft w:val="0"/>
          <w:marRight w:val="0"/>
          <w:marTop w:val="0"/>
          <w:marBottom w:val="0"/>
          <w:divBdr>
            <w:top w:val="none" w:sz="0" w:space="0" w:color="auto"/>
            <w:left w:val="none" w:sz="0" w:space="0" w:color="auto"/>
            <w:bottom w:val="none" w:sz="0" w:space="0" w:color="auto"/>
            <w:right w:val="none" w:sz="0" w:space="0" w:color="auto"/>
          </w:divBdr>
        </w:div>
      </w:divsChild>
    </w:div>
    <w:div w:id="1920678198">
      <w:bodyDiv w:val="1"/>
      <w:marLeft w:val="0"/>
      <w:marRight w:val="0"/>
      <w:marTop w:val="0"/>
      <w:marBottom w:val="0"/>
      <w:divBdr>
        <w:top w:val="none" w:sz="0" w:space="0" w:color="auto"/>
        <w:left w:val="none" w:sz="0" w:space="0" w:color="auto"/>
        <w:bottom w:val="none" w:sz="0" w:space="0" w:color="auto"/>
        <w:right w:val="none" w:sz="0" w:space="0" w:color="auto"/>
      </w:divBdr>
      <w:divsChild>
        <w:div w:id="54399550">
          <w:marLeft w:val="0"/>
          <w:marRight w:val="0"/>
          <w:marTop w:val="0"/>
          <w:marBottom w:val="0"/>
          <w:divBdr>
            <w:top w:val="none" w:sz="0" w:space="0" w:color="auto"/>
            <w:left w:val="none" w:sz="0" w:space="0" w:color="auto"/>
            <w:bottom w:val="none" w:sz="0" w:space="0" w:color="auto"/>
            <w:right w:val="none" w:sz="0" w:space="0" w:color="auto"/>
          </w:divBdr>
          <w:divsChild>
            <w:div w:id="1664695257">
              <w:marLeft w:val="0"/>
              <w:marRight w:val="0"/>
              <w:marTop w:val="0"/>
              <w:marBottom w:val="0"/>
              <w:divBdr>
                <w:top w:val="none" w:sz="0" w:space="0" w:color="auto"/>
                <w:left w:val="none" w:sz="0" w:space="0" w:color="auto"/>
                <w:bottom w:val="none" w:sz="0" w:space="0" w:color="auto"/>
                <w:right w:val="none" w:sz="0" w:space="0" w:color="auto"/>
              </w:divBdr>
            </w:div>
          </w:divsChild>
        </w:div>
        <w:div w:id="140924343">
          <w:marLeft w:val="0"/>
          <w:marRight w:val="0"/>
          <w:marTop w:val="0"/>
          <w:marBottom w:val="0"/>
          <w:divBdr>
            <w:top w:val="none" w:sz="0" w:space="0" w:color="auto"/>
            <w:left w:val="none" w:sz="0" w:space="0" w:color="auto"/>
            <w:bottom w:val="none" w:sz="0" w:space="0" w:color="auto"/>
            <w:right w:val="none" w:sz="0" w:space="0" w:color="auto"/>
          </w:divBdr>
          <w:divsChild>
            <w:div w:id="432018086">
              <w:marLeft w:val="0"/>
              <w:marRight w:val="0"/>
              <w:marTop w:val="0"/>
              <w:marBottom w:val="0"/>
              <w:divBdr>
                <w:top w:val="none" w:sz="0" w:space="0" w:color="auto"/>
                <w:left w:val="none" w:sz="0" w:space="0" w:color="auto"/>
                <w:bottom w:val="none" w:sz="0" w:space="0" w:color="auto"/>
                <w:right w:val="none" w:sz="0" w:space="0" w:color="auto"/>
              </w:divBdr>
            </w:div>
          </w:divsChild>
        </w:div>
        <w:div w:id="166749338">
          <w:marLeft w:val="0"/>
          <w:marRight w:val="0"/>
          <w:marTop w:val="0"/>
          <w:marBottom w:val="0"/>
          <w:divBdr>
            <w:top w:val="none" w:sz="0" w:space="0" w:color="auto"/>
            <w:left w:val="none" w:sz="0" w:space="0" w:color="auto"/>
            <w:bottom w:val="none" w:sz="0" w:space="0" w:color="auto"/>
            <w:right w:val="none" w:sz="0" w:space="0" w:color="auto"/>
          </w:divBdr>
          <w:divsChild>
            <w:div w:id="686097438">
              <w:marLeft w:val="0"/>
              <w:marRight w:val="0"/>
              <w:marTop w:val="0"/>
              <w:marBottom w:val="0"/>
              <w:divBdr>
                <w:top w:val="none" w:sz="0" w:space="0" w:color="auto"/>
                <w:left w:val="none" w:sz="0" w:space="0" w:color="auto"/>
                <w:bottom w:val="none" w:sz="0" w:space="0" w:color="auto"/>
                <w:right w:val="none" w:sz="0" w:space="0" w:color="auto"/>
              </w:divBdr>
            </w:div>
          </w:divsChild>
        </w:div>
        <w:div w:id="205222511">
          <w:marLeft w:val="0"/>
          <w:marRight w:val="0"/>
          <w:marTop w:val="0"/>
          <w:marBottom w:val="0"/>
          <w:divBdr>
            <w:top w:val="none" w:sz="0" w:space="0" w:color="auto"/>
            <w:left w:val="none" w:sz="0" w:space="0" w:color="auto"/>
            <w:bottom w:val="none" w:sz="0" w:space="0" w:color="auto"/>
            <w:right w:val="none" w:sz="0" w:space="0" w:color="auto"/>
          </w:divBdr>
          <w:divsChild>
            <w:div w:id="1241524781">
              <w:marLeft w:val="0"/>
              <w:marRight w:val="0"/>
              <w:marTop w:val="0"/>
              <w:marBottom w:val="0"/>
              <w:divBdr>
                <w:top w:val="none" w:sz="0" w:space="0" w:color="auto"/>
                <w:left w:val="none" w:sz="0" w:space="0" w:color="auto"/>
                <w:bottom w:val="none" w:sz="0" w:space="0" w:color="auto"/>
                <w:right w:val="none" w:sz="0" w:space="0" w:color="auto"/>
              </w:divBdr>
            </w:div>
          </w:divsChild>
        </w:div>
        <w:div w:id="235358813">
          <w:marLeft w:val="0"/>
          <w:marRight w:val="0"/>
          <w:marTop w:val="0"/>
          <w:marBottom w:val="0"/>
          <w:divBdr>
            <w:top w:val="none" w:sz="0" w:space="0" w:color="auto"/>
            <w:left w:val="none" w:sz="0" w:space="0" w:color="auto"/>
            <w:bottom w:val="none" w:sz="0" w:space="0" w:color="auto"/>
            <w:right w:val="none" w:sz="0" w:space="0" w:color="auto"/>
          </w:divBdr>
          <w:divsChild>
            <w:div w:id="373894007">
              <w:marLeft w:val="0"/>
              <w:marRight w:val="0"/>
              <w:marTop w:val="0"/>
              <w:marBottom w:val="0"/>
              <w:divBdr>
                <w:top w:val="none" w:sz="0" w:space="0" w:color="auto"/>
                <w:left w:val="none" w:sz="0" w:space="0" w:color="auto"/>
                <w:bottom w:val="none" w:sz="0" w:space="0" w:color="auto"/>
                <w:right w:val="none" w:sz="0" w:space="0" w:color="auto"/>
              </w:divBdr>
            </w:div>
          </w:divsChild>
        </w:div>
        <w:div w:id="304895348">
          <w:marLeft w:val="0"/>
          <w:marRight w:val="0"/>
          <w:marTop w:val="0"/>
          <w:marBottom w:val="0"/>
          <w:divBdr>
            <w:top w:val="none" w:sz="0" w:space="0" w:color="auto"/>
            <w:left w:val="none" w:sz="0" w:space="0" w:color="auto"/>
            <w:bottom w:val="none" w:sz="0" w:space="0" w:color="auto"/>
            <w:right w:val="none" w:sz="0" w:space="0" w:color="auto"/>
          </w:divBdr>
          <w:divsChild>
            <w:div w:id="476605735">
              <w:marLeft w:val="0"/>
              <w:marRight w:val="0"/>
              <w:marTop w:val="0"/>
              <w:marBottom w:val="0"/>
              <w:divBdr>
                <w:top w:val="none" w:sz="0" w:space="0" w:color="auto"/>
                <w:left w:val="none" w:sz="0" w:space="0" w:color="auto"/>
                <w:bottom w:val="none" w:sz="0" w:space="0" w:color="auto"/>
                <w:right w:val="none" w:sz="0" w:space="0" w:color="auto"/>
              </w:divBdr>
            </w:div>
          </w:divsChild>
        </w:div>
        <w:div w:id="386076974">
          <w:marLeft w:val="0"/>
          <w:marRight w:val="0"/>
          <w:marTop w:val="0"/>
          <w:marBottom w:val="0"/>
          <w:divBdr>
            <w:top w:val="none" w:sz="0" w:space="0" w:color="auto"/>
            <w:left w:val="none" w:sz="0" w:space="0" w:color="auto"/>
            <w:bottom w:val="none" w:sz="0" w:space="0" w:color="auto"/>
            <w:right w:val="none" w:sz="0" w:space="0" w:color="auto"/>
          </w:divBdr>
          <w:divsChild>
            <w:div w:id="1723746723">
              <w:marLeft w:val="0"/>
              <w:marRight w:val="0"/>
              <w:marTop w:val="0"/>
              <w:marBottom w:val="0"/>
              <w:divBdr>
                <w:top w:val="none" w:sz="0" w:space="0" w:color="auto"/>
                <w:left w:val="none" w:sz="0" w:space="0" w:color="auto"/>
                <w:bottom w:val="none" w:sz="0" w:space="0" w:color="auto"/>
                <w:right w:val="none" w:sz="0" w:space="0" w:color="auto"/>
              </w:divBdr>
            </w:div>
          </w:divsChild>
        </w:div>
        <w:div w:id="443116528">
          <w:marLeft w:val="0"/>
          <w:marRight w:val="0"/>
          <w:marTop w:val="0"/>
          <w:marBottom w:val="0"/>
          <w:divBdr>
            <w:top w:val="none" w:sz="0" w:space="0" w:color="auto"/>
            <w:left w:val="none" w:sz="0" w:space="0" w:color="auto"/>
            <w:bottom w:val="none" w:sz="0" w:space="0" w:color="auto"/>
            <w:right w:val="none" w:sz="0" w:space="0" w:color="auto"/>
          </w:divBdr>
          <w:divsChild>
            <w:div w:id="351692484">
              <w:marLeft w:val="0"/>
              <w:marRight w:val="0"/>
              <w:marTop w:val="0"/>
              <w:marBottom w:val="0"/>
              <w:divBdr>
                <w:top w:val="none" w:sz="0" w:space="0" w:color="auto"/>
                <w:left w:val="none" w:sz="0" w:space="0" w:color="auto"/>
                <w:bottom w:val="none" w:sz="0" w:space="0" w:color="auto"/>
                <w:right w:val="none" w:sz="0" w:space="0" w:color="auto"/>
              </w:divBdr>
            </w:div>
          </w:divsChild>
        </w:div>
        <w:div w:id="444039067">
          <w:marLeft w:val="0"/>
          <w:marRight w:val="0"/>
          <w:marTop w:val="0"/>
          <w:marBottom w:val="0"/>
          <w:divBdr>
            <w:top w:val="none" w:sz="0" w:space="0" w:color="auto"/>
            <w:left w:val="none" w:sz="0" w:space="0" w:color="auto"/>
            <w:bottom w:val="none" w:sz="0" w:space="0" w:color="auto"/>
            <w:right w:val="none" w:sz="0" w:space="0" w:color="auto"/>
          </w:divBdr>
          <w:divsChild>
            <w:div w:id="1306927961">
              <w:marLeft w:val="0"/>
              <w:marRight w:val="0"/>
              <w:marTop w:val="0"/>
              <w:marBottom w:val="0"/>
              <w:divBdr>
                <w:top w:val="none" w:sz="0" w:space="0" w:color="auto"/>
                <w:left w:val="none" w:sz="0" w:space="0" w:color="auto"/>
                <w:bottom w:val="none" w:sz="0" w:space="0" w:color="auto"/>
                <w:right w:val="none" w:sz="0" w:space="0" w:color="auto"/>
              </w:divBdr>
            </w:div>
          </w:divsChild>
        </w:div>
        <w:div w:id="483132045">
          <w:marLeft w:val="0"/>
          <w:marRight w:val="0"/>
          <w:marTop w:val="0"/>
          <w:marBottom w:val="0"/>
          <w:divBdr>
            <w:top w:val="none" w:sz="0" w:space="0" w:color="auto"/>
            <w:left w:val="none" w:sz="0" w:space="0" w:color="auto"/>
            <w:bottom w:val="none" w:sz="0" w:space="0" w:color="auto"/>
            <w:right w:val="none" w:sz="0" w:space="0" w:color="auto"/>
          </w:divBdr>
          <w:divsChild>
            <w:div w:id="640384870">
              <w:marLeft w:val="0"/>
              <w:marRight w:val="0"/>
              <w:marTop w:val="0"/>
              <w:marBottom w:val="0"/>
              <w:divBdr>
                <w:top w:val="none" w:sz="0" w:space="0" w:color="auto"/>
                <w:left w:val="none" w:sz="0" w:space="0" w:color="auto"/>
                <w:bottom w:val="none" w:sz="0" w:space="0" w:color="auto"/>
                <w:right w:val="none" w:sz="0" w:space="0" w:color="auto"/>
              </w:divBdr>
            </w:div>
          </w:divsChild>
        </w:div>
        <w:div w:id="484274821">
          <w:marLeft w:val="0"/>
          <w:marRight w:val="0"/>
          <w:marTop w:val="0"/>
          <w:marBottom w:val="0"/>
          <w:divBdr>
            <w:top w:val="none" w:sz="0" w:space="0" w:color="auto"/>
            <w:left w:val="none" w:sz="0" w:space="0" w:color="auto"/>
            <w:bottom w:val="none" w:sz="0" w:space="0" w:color="auto"/>
            <w:right w:val="none" w:sz="0" w:space="0" w:color="auto"/>
          </w:divBdr>
          <w:divsChild>
            <w:div w:id="124740455">
              <w:marLeft w:val="0"/>
              <w:marRight w:val="0"/>
              <w:marTop w:val="0"/>
              <w:marBottom w:val="0"/>
              <w:divBdr>
                <w:top w:val="none" w:sz="0" w:space="0" w:color="auto"/>
                <w:left w:val="none" w:sz="0" w:space="0" w:color="auto"/>
                <w:bottom w:val="none" w:sz="0" w:space="0" w:color="auto"/>
                <w:right w:val="none" w:sz="0" w:space="0" w:color="auto"/>
              </w:divBdr>
            </w:div>
          </w:divsChild>
        </w:div>
        <w:div w:id="509830689">
          <w:marLeft w:val="0"/>
          <w:marRight w:val="0"/>
          <w:marTop w:val="0"/>
          <w:marBottom w:val="0"/>
          <w:divBdr>
            <w:top w:val="none" w:sz="0" w:space="0" w:color="auto"/>
            <w:left w:val="none" w:sz="0" w:space="0" w:color="auto"/>
            <w:bottom w:val="none" w:sz="0" w:space="0" w:color="auto"/>
            <w:right w:val="none" w:sz="0" w:space="0" w:color="auto"/>
          </w:divBdr>
          <w:divsChild>
            <w:div w:id="770782850">
              <w:marLeft w:val="0"/>
              <w:marRight w:val="0"/>
              <w:marTop w:val="0"/>
              <w:marBottom w:val="0"/>
              <w:divBdr>
                <w:top w:val="none" w:sz="0" w:space="0" w:color="auto"/>
                <w:left w:val="none" w:sz="0" w:space="0" w:color="auto"/>
                <w:bottom w:val="none" w:sz="0" w:space="0" w:color="auto"/>
                <w:right w:val="none" w:sz="0" w:space="0" w:color="auto"/>
              </w:divBdr>
            </w:div>
          </w:divsChild>
        </w:div>
        <w:div w:id="529344969">
          <w:marLeft w:val="0"/>
          <w:marRight w:val="0"/>
          <w:marTop w:val="0"/>
          <w:marBottom w:val="0"/>
          <w:divBdr>
            <w:top w:val="none" w:sz="0" w:space="0" w:color="auto"/>
            <w:left w:val="none" w:sz="0" w:space="0" w:color="auto"/>
            <w:bottom w:val="none" w:sz="0" w:space="0" w:color="auto"/>
            <w:right w:val="none" w:sz="0" w:space="0" w:color="auto"/>
          </w:divBdr>
          <w:divsChild>
            <w:div w:id="344405840">
              <w:marLeft w:val="0"/>
              <w:marRight w:val="0"/>
              <w:marTop w:val="0"/>
              <w:marBottom w:val="0"/>
              <w:divBdr>
                <w:top w:val="none" w:sz="0" w:space="0" w:color="auto"/>
                <w:left w:val="none" w:sz="0" w:space="0" w:color="auto"/>
                <w:bottom w:val="none" w:sz="0" w:space="0" w:color="auto"/>
                <w:right w:val="none" w:sz="0" w:space="0" w:color="auto"/>
              </w:divBdr>
            </w:div>
          </w:divsChild>
        </w:div>
        <w:div w:id="544294342">
          <w:marLeft w:val="0"/>
          <w:marRight w:val="0"/>
          <w:marTop w:val="0"/>
          <w:marBottom w:val="0"/>
          <w:divBdr>
            <w:top w:val="none" w:sz="0" w:space="0" w:color="auto"/>
            <w:left w:val="none" w:sz="0" w:space="0" w:color="auto"/>
            <w:bottom w:val="none" w:sz="0" w:space="0" w:color="auto"/>
            <w:right w:val="none" w:sz="0" w:space="0" w:color="auto"/>
          </w:divBdr>
          <w:divsChild>
            <w:div w:id="1412197167">
              <w:marLeft w:val="0"/>
              <w:marRight w:val="0"/>
              <w:marTop w:val="0"/>
              <w:marBottom w:val="0"/>
              <w:divBdr>
                <w:top w:val="none" w:sz="0" w:space="0" w:color="auto"/>
                <w:left w:val="none" w:sz="0" w:space="0" w:color="auto"/>
                <w:bottom w:val="none" w:sz="0" w:space="0" w:color="auto"/>
                <w:right w:val="none" w:sz="0" w:space="0" w:color="auto"/>
              </w:divBdr>
            </w:div>
          </w:divsChild>
        </w:div>
        <w:div w:id="576979673">
          <w:marLeft w:val="0"/>
          <w:marRight w:val="0"/>
          <w:marTop w:val="0"/>
          <w:marBottom w:val="0"/>
          <w:divBdr>
            <w:top w:val="none" w:sz="0" w:space="0" w:color="auto"/>
            <w:left w:val="none" w:sz="0" w:space="0" w:color="auto"/>
            <w:bottom w:val="none" w:sz="0" w:space="0" w:color="auto"/>
            <w:right w:val="none" w:sz="0" w:space="0" w:color="auto"/>
          </w:divBdr>
          <w:divsChild>
            <w:div w:id="1777941602">
              <w:marLeft w:val="0"/>
              <w:marRight w:val="0"/>
              <w:marTop w:val="0"/>
              <w:marBottom w:val="0"/>
              <w:divBdr>
                <w:top w:val="none" w:sz="0" w:space="0" w:color="auto"/>
                <w:left w:val="none" w:sz="0" w:space="0" w:color="auto"/>
                <w:bottom w:val="none" w:sz="0" w:space="0" w:color="auto"/>
                <w:right w:val="none" w:sz="0" w:space="0" w:color="auto"/>
              </w:divBdr>
            </w:div>
          </w:divsChild>
        </w:div>
        <w:div w:id="792485046">
          <w:marLeft w:val="0"/>
          <w:marRight w:val="0"/>
          <w:marTop w:val="0"/>
          <w:marBottom w:val="0"/>
          <w:divBdr>
            <w:top w:val="none" w:sz="0" w:space="0" w:color="auto"/>
            <w:left w:val="none" w:sz="0" w:space="0" w:color="auto"/>
            <w:bottom w:val="none" w:sz="0" w:space="0" w:color="auto"/>
            <w:right w:val="none" w:sz="0" w:space="0" w:color="auto"/>
          </w:divBdr>
          <w:divsChild>
            <w:div w:id="1307783766">
              <w:marLeft w:val="0"/>
              <w:marRight w:val="0"/>
              <w:marTop w:val="0"/>
              <w:marBottom w:val="0"/>
              <w:divBdr>
                <w:top w:val="none" w:sz="0" w:space="0" w:color="auto"/>
                <w:left w:val="none" w:sz="0" w:space="0" w:color="auto"/>
                <w:bottom w:val="none" w:sz="0" w:space="0" w:color="auto"/>
                <w:right w:val="none" w:sz="0" w:space="0" w:color="auto"/>
              </w:divBdr>
            </w:div>
          </w:divsChild>
        </w:div>
        <w:div w:id="794325421">
          <w:marLeft w:val="0"/>
          <w:marRight w:val="0"/>
          <w:marTop w:val="0"/>
          <w:marBottom w:val="0"/>
          <w:divBdr>
            <w:top w:val="none" w:sz="0" w:space="0" w:color="auto"/>
            <w:left w:val="none" w:sz="0" w:space="0" w:color="auto"/>
            <w:bottom w:val="none" w:sz="0" w:space="0" w:color="auto"/>
            <w:right w:val="none" w:sz="0" w:space="0" w:color="auto"/>
          </w:divBdr>
          <w:divsChild>
            <w:div w:id="1348826455">
              <w:marLeft w:val="0"/>
              <w:marRight w:val="0"/>
              <w:marTop w:val="0"/>
              <w:marBottom w:val="0"/>
              <w:divBdr>
                <w:top w:val="none" w:sz="0" w:space="0" w:color="auto"/>
                <w:left w:val="none" w:sz="0" w:space="0" w:color="auto"/>
                <w:bottom w:val="none" w:sz="0" w:space="0" w:color="auto"/>
                <w:right w:val="none" w:sz="0" w:space="0" w:color="auto"/>
              </w:divBdr>
            </w:div>
          </w:divsChild>
        </w:div>
        <w:div w:id="808402789">
          <w:marLeft w:val="0"/>
          <w:marRight w:val="0"/>
          <w:marTop w:val="0"/>
          <w:marBottom w:val="0"/>
          <w:divBdr>
            <w:top w:val="none" w:sz="0" w:space="0" w:color="auto"/>
            <w:left w:val="none" w:sz="0" w:space="0" w:color="auto"/>
            <w:bottom w:val="none" w:sz="0" w:space="0" w:color="auto"/>
            <w:right w:val="none" w:sz="0" w:space="0" w:color="auto"/>
          </w:divBdr>
          <w:divsChild>
            <w:div w:id="976422560">
              <w:marLeft w:val="0"/>
              <w:marRight w:val="0"/>
              <w:marTop w:val="0"/>
              <w:marBottom w:val="0"/>
              <w:divBdr>
                <w:top w:val="none" w:sz="0" w:space="0" w:color="auto"/>
                <w:left w:val="none" w:sz="0" w:space="0" w:color="auto"/>
                <w:bottom w:val="none" w:sz="0" w:space="0" w:color="auto"/>
                <w:right w:val="none" w:sz="0" w:space="0" w:color="auto"/>
              </w:divBdr>
            </w:div>
          </w:divsChild>
        </w:div>
        <w:div w:id="813645810">
          <w:marLeft w:val="0"/>
          <w:marRight w:val="0"/>
          <w:marTop w:val="0"/>
          <w:marBottom w:val="0"/>
          <w:divBdr>
            <w:top w:val="none" w:sz="0" w:space="0" w:color="auto"/>
            <w:left w:val="none" w:sz="0" w:space="0" w:color="auto"/>
            <w:bottom w:val="none" w:sz="0" w:space="0" w:color="auto"/>
            <w:right w:val="none" w:sz="0" w:space="0" w:color="auto"/>
          </w:divBdr>
          <w:divsChild>
            <w:div w:id="1423647200">
              <w:marLeft w:val="0"/>
              <w:marRight w:val="0"/>
              <w:marTop w:val="0"/>
              <w:marBottom w:val="0"/>
              <w:divBdr>
                <w:top w:val="none" w:sz="0" w:space="0" w:color="auto"/>
                <w:left w:val="none" w:sz="0" w:space="0" w:color="auto"/>
                <w:bottom w:val="none" w:sz="0" w:space="0" w:color="auto"/>
                <w:right w:val="none" w:sz="0" w:space="0" w:color="auto"/>
              </w:divBdr>
            </w:div>
          </w:divsChild>
        </w:div>
        <w:div w:id="829557981">
          <w:marLeft w:val="0"/>
          <w:marRight w:val="0"/>
          <w:marTop w:val="0"/>
          <w:marBottom w:val="0"/>
          <w:divBdr>
            <w:top w:val="none" w:sz="0" w:space="0" w:color="auto"/>
            <w:left w:val="none" w:sz="0" w:space="0" w:color="auto"/>
            <w:bottom w:val="none" w:sz="0" w:space="0" w:color="auto"/>
            <w:right w:val="none" w:sz="0" w:space="0" w:color="auto"/>
          </w:divBdr>
          <w:divsChild>
            <w:div w:id="835846622">
              <w:marLeft w:val="0"/>
              <w:marRight w:val="0"/>
              <w:marTop w:val="0"/>
              <w:marBottom w:val="0"/>
              <w:divBdr>
                <w:top w:val="none" w:sz="0" w:space="0" w:color="auto"/>
                <w:left w:val="none" w:sz="0" w:space="0" w:color="auto"/>
                <w:bottom w:val="none" w:sz="0" w:space="0" w:color="auto"/>
                <w:right w:val="none" w:sz="0" w:space="0" w:color="auto"/>
              </w:divBdr>
            </w:div>
          </w:divsChild>
        </w:div>
        <w:div w:id="839736594">
          <w:marLeft w:val="0"/>
          <w:marRight w:val="0"/>
          <w:marTop w:val="0"/>
          <w:marBottom w:val="0"/>
          <w:divBdr>
            <w:top w:val="none" w:sz="0" w:space="0" w:color="auto"/>
            <w:left w:val="none" w:sz="0" w:space="0" w:color="auto"/>
            <w:bottom w:val="none" w:sz="0" w:space="0" w:color="auto"/>
            <w:right w:val="none" w:sz="0" w:space="0" w:color="auto"/>
          </w:divBdr>
          <w:divsChild>
            <w:div w:id="1452479968">
              <w:marLeft w:val="0"/>
              <w:marRight w:val="0"/>
              <w:marTop w:val="0"/>
              <w:marBottom w:val="0"/>
              <w:divBdr>
                <w:top w:val="none" w:sz="0" w:space="0" w:color="auto"/>
                <w:left w:val="none" w:sz="0" w:space="0" w:color="auto"/>
                <w:bottom w:val="none" w:sz="0" w:space="0" w:color="auto"/>
                <w:right w:val="none" w:sz="0" w:space="0" w:color="auto"/>
              </w:divBdr>
            </w:div>
          </w:divsChild>
        </w:div>
        <w:div w:id="856581358">
          <w:marLeft w:val="0"/>
          <w:marRight w:val="0"/>
          <w:marTop w:val="0"/>
          <w:marBottom w:val="0"/>
          <w:divBdr>
            <w:top w:val="none" w:sz="0" w:space="0" w:color="auto"/>
            <w:left w:val="none" w:sz="0" w:space="0" w:color="auto"/>
            <w:bottom w:val="none" w:sz="0" w:space="0" w:color="auto"/>
            <w:right w:val="none" w:sz="0" w:space="0" w:color="auto"/>
          </w:divBdr>
          <w:divsChild>
            <w:div w:id="739333771">
              <w:marLeft w:val="0"/>
              <w:marRight w:val="0"/>
              <w:marTop w:val="0"/>
              <w:marBottom w:val="0"/>
              <w:divBdr>
                <w:top w:val="none" w:sz="0" w:space="0" w:color="auto"/>
                <w:left w:val="none" w:sz="0" w:space="0" w:color="auto"/>
                <w:bottom w:val="none" w:sz="0" w:space="0" w:color="auto"/>
                <w:right w:val="none" w:sz="0" w:space="0" w:color="auto"/>
              </w:divBdr>
            </w:div>
          </w:divsChild>
        </w:div>
        <w:div w:id="964190788">
          <w:marLeft w:val="0"/>
          <w:marRight w:val="0"/>
          <w:marTop w:val="0"/>
          <w:marBottom w:val="0"/>
          <w:divBdr>
            <w:top w:val="none" w:sz="0" w:space="0" w:color="auto"/>
            <w:left w:val="none" w:sz="0" w:space="0" w:color="auto"/>
            <w:bottom w:val="none" w:sz="0" w:space="0" w:color="auto"/>
            <w:right w:val="none" w:sz="0" w:space="0" w:color="auto"/>
          </w:divBdr>
          <w:divsChild>
            <w:div w:id="1851217170">
              <w:marLeft w:val="0"/>
              <w:marRight w:val="0"/>
              <w:marTop w:val="0"/>
              <w:marBottom w:val="0"/>
              <w:divBdr>
                <w:top w:val="none" w:sz="0" w:space="0" w:color="auto"/>
                <w:left w:val="none" w:sz="0" w:space="0" w:color="auto"/>
                <w:bottom w:val="none" w:sz="0" w:space="0" w:color="auto"/>
                <w:right w:val="none" w:sz="0" w:space="0" w:color="auto"/>
              </w:divBdr>
            </w:div>
          </w:divsChild>
        </w:div>
        <w:div w:id="982195461">
          <w:marLeft w:val="0"/>
          <w:marRight w:val="0"/>
          <w:marTop w:val="0"/>
          <w:marBottom w:val="0"/>
          <w:divBdr>
            <w:top w:val="none" w:sz="0" w:space="0" w:color="auto"/>
            <w:left w:val="none" w:sz="0" w:space="0" w:color="auto"/>
            <w:bottom w:val="none" w:sz="0" w:space="0" w:color="auto"/>
            <w:right w:val="none" w:sz="0" w:space="0" w:color="auto"/>
          </w:divBdr>
          <w:divsChild>
            <w:div w:id="2140145102">
              <w:marLeft w:val="0"/>
              <w:marRight w:val="0"/>
              <w:marTop w:val="0"/>
              <w:marBottom w:val="0"/>
              <w:divBdr>
                <w:top w:val="none" w:sz="0" w:space="0" w:color="auto"/>
                <w:left w:val="none" w:sz="0" w:space="0" w:color="auto"/>
                <w:bottom w:val="none" w:sz="0" w:space="0" w:color="auto"/>
                <w:right w:val="none" w:sz="0" w:space="0" w:color="auto"/>
              </w:divBdr>
            </w:div>
          </w:divsChild>
        </w:div>
        <w:div w:id="1006984779">
          <w:marLeft w:val="0"/>
          <w:marRight w:val="0"/>
          <w:marTop w:val="0"/>
          <w:marBottom w:val="0"/>
          <w:divBdr>
            <w:top w:val="none" w:sz="0" w:space="0" w:color="auto"/>
            <w:left w:val="none" w:sz="0" w:space="0" w:color="auto"/>
            <w:bottom w:val="none" w:sz="0" w:space="0" w:color="auto"/>
            <w:right w:val="none" w:sz="0" w:space="0" w:color="auto"/>
          </w:divBdr>
          <w:divsChild>
            <w:div w:id="2040085593">
              <w:marLeft w:val="0"/>
              <w:marRight w:val="0"/>
              <w:marTop w:val="0"/>
              <w:marBottom w:val="0"/>
              <w:divBdr>
                <w:top w:val="none" w:sz="0" w:space="0" w:color="auto"/>
                <w:left w:val="none" w:sz="0" w:space="0" w:color="auto"/>
                <w:bottom w:val="none" w:sz="0" w:space="0" w:color="auto"/>
                <w:right w:val="none" w:sz="0" w:space="0" w:color="auto"/>
              </w:divBdr>
            </w:div>
          </w:divsChild>
        </w:div>
        <w:div w:id="1023022305">
          <w:marLeft w:val="0"/>
          <w:marRight w:val="0"/>
          <w:marTop w:val="0"/>
          <w:marBottom w:val="0"/>
          <w:divBdr>
            <w:top w:val="none" w:sz="0" w:space="0" w:color="auto"/>
            <w:left w:val="none" w:sz="0" w:space="0" w:color="auto"/>
            <w:bottom w:val="none" w:sz="0" w:space="0" w:color="auto"/>
            <w:right w:val="none" w:sz="0" w:space="0" w:color="auto"/>
          </w:divBdr>
          <w:divsChild>
            <w:div w:id="929772185">
              <w:marLeft w:val="0"/>
              <w:marRight w:val="0"/>
              <w:marTop w:val="0"/>
              <w:marBottom w:val="0"/>
              <w:divBdr>
                <w:top w:val="none" w:sz="0" w:space="0" w:color="auto"/>
                <w:left w:val="none" w:sz="0" w:space="0" w:color="auto"/>
                <w:bottom w:val="none" w:sz="0" w:space="0" w:color="auto"/>
                <w:right w:val="none" w:sz="0" w:space="0" w:color="auto"/>
              </w:divBdr>
            </w:div>
          </w:divsChild>
        </w:div>
        <w:div w:id="1091388848">
          <w:marLeft w:val="0"/>
          <w:marRight w:val="0"/>
          <w:marTop w:val="0"/>
          <w:marBottom w:val="0"/>
          <w:divBdr>
            <w:top w:val="none" w:sz="0" w:space="0" w:color="auto"/>
            <w:left w:val="none" w:sz="0" w:space="0" w:color="auto"/>
            <w:bottom w:val="none" w:sz="0" w:space="0" w:color="auto"/>
            <w:right w:val="none" w:sz="0" w:space="0" w:color="auto"/>
          </w:divBdr>
          <w:divsChild>
            <w:div w:id="1679383710">
              <w:marLeft w:val="0"/>
              <w:marRight w:val="0"/>
              <w:marTop w:val="0"/>
              <w:marBottom w:val="0"/>
              <w:divBdr>
                <w:top w:val="none" w:sz="0" w:space="0" w:color="auto"/>
                <w:left w:val="none" w:sz="0" w:space="0" w:color="auto"/>
                <w:bottom w:val="none" w:sz="0" w:space="0" w:color="auto"/>
                <w:right w:val="none" w:sz="0" w:space="0" w:color="auto"/>
              </w:divBdr>
            </w:div>
          </w:divsChild>
        </w:div>
        <w:div w:id="1125809073">
          <w:marLeft w:val="0"/>
          <w:marRight w:val="0"/>
          <w:marTop w:val="0"/>
          <w:marBottom w:val="0"/>
          <w:divBdr>
            <w:top w:val="none" w:sz="0" w:space="0" w:color="auto"/>
            <w:left w:val="none" w:sz="0" w:space="0" w:color="auto"/>
            <w:bottom w:val="none" w:sz="0" w:space="0" w:color="auto"/>
            <w:right w:val="none" w:sz="0" w:space="0" w:color="auto"/>
          </w:divBdr>
          <w:divsChild>
            <w:div w:id="2113432502">
              <w:marLeft w:val="0"/>
              <w:marRight w:val="0"/>
              <w:marTop w:val="0"/>
              <w:marBottom w:val="0"/>
              <w:divBdr>
                <w:top w:val="none" w:sz="0" w:space="0" w:color="auto"/>
                <w:left w:val="none" w:sz="0" w:space="0" w:color="auto"/>
                <w:bottom w:val="none" w:sz="0" w:space="0" w:color="auto"/>
                <w:right w:val="none" w:sz="0" w:space="0" w:color="auto"/>
              </w:divBdr>
            </w:div>
          </w:divsChild>
        </w:div>
        <w:div w:id="1143280457">
          <w:marLeft w:val="0"/>
          <w:marRight w:val="0"/>
          <w:marTop w:val="0"/>
          <w:marBottom w:val="0"/>
          <w:divBdr>
            <w:top w:val="none" w:sz="0" w:space="0" w:color="auto"/>
            <w:left w:val="none" w:sz="0" w:space="0" w:color="auto"/>
            <w:bottom w:val="none" w:sz="0" w:space="0" w:color="auto"/>
            <w:right w:val="none" w:sz="0" w:space="0" w:color="auto"/>
          </w:divBdr>
          <w:divsChild>
            <w:div w:id="620574949">
              <w:marLeft w:val="0"/>
              <w:marRight w:val="0"/>
              <w:marTop w:val="0"/>
              <w:marBottom w:val="0"/>
              <w:divBdr>
                <w:top w:val="none" w:sz="0" w:space="0" w:color="auto"/>
                <w:left w:val="none" w:sz="0" w:space="0" w:color="auto"/>
                <w:bottom w:val="none" w:sz="0" w:space="0" w:color="auto"/>
                <w:right w:val="none" w:sz="0" w:space="0" w:color="auto"/>
              </w:divBdr>
            </w:div>
          </w:divsChild>
        </w:div>
        <w:div w:id="1155612189">
          <w:marLeft w:val="0"/>
          <w:marRight w:val="0"/>
          <w:marTop w:val="0"/>
          <w:marBottom w:val="0"/>
          <w:divBdr>
            <w:top w:val="none" w:sz="0" w:space="0" w:color="auto"/>
            <w:left w:val="none" w:sz="0" w:space="0" w:color="auto"/>
            <w:bottom w:val="none" w:sz="0" w:space="0" w:color="auto"/>
            <w:right w:val="none" w:sz="0" w:space="0" w:color="auto"/>
          </w:divBdr>
          <w:divsChild>
            <w:div w:id="835849916">
              <w:marLeft w:val="0"/>
              <w:marRight w:val="0"/>
              <w:marTop w:val="0"/>
              <w:marBottom w:val="0"/>
              <w:divBdr>
                <w:top w:val="none" w:sz="0" w:space="0" w:color="auto"/>
                <w:left w:val="none" w:sz="0" w:space="0" w:color="auto"/>
                <w:bottom w:val="none" w:sz="0" w:space="0" w:color="auto"/>
                <w:right w:val="none" w:sz="0" w:space="0" w:color="auto"/>
              </w:divBdr>
            </w:div>
          </w:divsChild>
        </w:div>
        <w:div w:id="1202128757">
          <w:marLeft w:val="0"/>
          <w:marRight w:val="0"/>
          <w:marTop w:val="0"/>
          <w:marBottom w:val="0"/>
          <w:divBdr>
            <w:top w:val="none" w:sz="0" w:space="0" w:color="auto"/>
            <w:left w:val="none" w:sz="0" w:space="0" w:color="auto"/>
            <w:bottom w:val="none" w:sz="0" w:space="0" w:color="auto"/>
            <w:right w:val="none" w:sz="0" w:space="0" w:color="auto"/>
          </w:divBdr>
          <w:divsChild>
            <w:div w:id="179316997">
              <w:marLeft w:val="0"/>
              <w:marRight w:val="0"/>
              <w:marTop w:val="0"/>
              <w:marBottom w:val="0"/>
              <w:divBdr>
                <w:top w:val="none" w:sz="0" w:space="0" w:color="auto"/>
                <w:left w:val="none" w:sz="0" w:space="0" w:color="auto"/>
                <w:bottom w:val="none" w:sz="0" w:space="0" w:color="auto"/>
                <w:right w:val="none" w:sz="0" w:space="0" w:color="auto"/>
              </w:divBdr>
            </w:div>
          </w:divsChild>
        </w:div>
        <w:div w:id="1365012220">
          <w:marLeft w:val="0"/>
          <w:marRight w:val="0"/>
          <w:marTop w:val="0"/>
          <w:marBottom w:val="0"/>
          <w:divBdr>
            <w:top w:val="none" w:sz="0" w:space="0" w:color="auto"/>
            <w:left w:val="none" w:sz="0" w:space="0" w:color="auto"/>
            <w:bottom w:val="none" w:sz="0" w:space="0" w:color="auto"/>
            <w:right w:val="none" w:sz="0" w:space="0" w:color="auto"/>
          </w:divBdr>
          <w:divsChild>
            <w:div w:id="1501043205">
              <w:marLeft w:val="0"/>
              <w:marRight w:val="0"/>
              <w:marTop w:val="0"/>
              <w:marBottom w:val="0"/>
              <w:divBdr>
                <w:top w:val="none" w:sz="0" w:space="0" w:color="auto"/>
                <w:left w:val="none" w:sz="0" w:space="0" w:color="auto"/>
                <w:bottom w:val="none" w:sz="0" w:space="0" w:color="auto"/>
                <w:right w:val="none" w:sz="0" w:space="0" w:color="auto"/>
              </w:divBdr>
            </w:div>
          </w:divsChild>
        </w:div>
        <w:div w:id="1373460592">
          <w:marLeft w:val="0"/>
          <w:marRight w:val="0"/>
          <w:marTop w:val="0"/>
          <w:marBottom w:val="0"/>
          <w:divBdr>
            <w:top w:val="none" w:sz="0" w:space="0" w:color="auto"/>
            <w:left w:val="none" w:sz="0" w:space="0" w:color="auto"/>
            <w:bottom w:val="none" w:sz="0" w:space="0" w:color="auto"/>
            <w:right w:val="none" w:sz="0" w:space="0" w:color="auto"/>
          </w:divBdr>
          <w:divsChild>
            <w:div w:id="58679635">
              <w:marLeft w:val="0"/>
              <w:marRight w:val="0"/>
              <w:marTop w:val="0"/>
              <w:marBottom w:val="0"/>
              <w:divBdr>
                <w:top w:val="none" w:sz="0" w:space="0" w:color="auto"/>
                <w:left w:val="none" w:sz="0" w:space="0" w:color="auto"/>
                <w:bottom w:val="none" w:sz="0" w:space="0" w:color="auto"/>
                <w:right w:val="none" w:sz="0" w:space="0" w:color="auto"/>
              </w:divBdr>
            </w:div>
          </w:divsChild>
        </w:div>
        <w:div w:id="1410080289">
          <w:marLeft w:val="0"/>
          <w:marRight w:val="0"/>
          <w:marTop w:val="0"/>
          <w:marBottom w:val="0"/>
          <w:divBdr>
            <w:top w:val="none" w:sz="0" w:space="0" w:color="auto"/>
            <w:left w:val="none" w:sz="0" w:space="0" w:color="auto"/>
            <w:bottom w:val="none" w:sz="0" w:space="0" w:color="auto"/>
            <w:right w:val="none" w:sz="0" w:space="0" w:color="auto"/>
          </w:divBdr>
          <w:divsChild>
            <w:div w:id="200747627">
              <w:marLeft w:val="0"/>
              <w:marRight w:val="0"/>
              <w:marTop w:val="0"/>
              <w:marBottom w:val="0"/>
              <w:divBdr>
                <w:top w:val="none" w:sz="0" w:space="0" w:color="auto"/>
                <w:left w:val="none" w:sz="0" w:space="0" w:color="auto"/>
                <w:bottom w:val="none" w:sz="0" w:space="0" w:color="auto"/>
                <w:right w:val="none" w:sz="0" w:space="0" w:color="auto"/>
              </w:divBdr>
            </w:div>
          </w:divsChild>
        </w:div>
        <w:div w:id="1440635667">
          <w:marLeft w:val="0"/>
          <w:marRight w:val="0"/>
          <w:marTop w:val="0"/>
          <w:marBottom w:val="0"/>
          <w:divBdr>
            <w:top w:val="none" w:sz="0" w:space="0" w:color="auto"/>
            <w:left w:val="none" w:sz="0" w:space="0" w:color="auto"/>
            <w:bottom w:val="none" w:sz="0" w:space="0" w:color="auto"/>
            <w:right w:val="none" w:sz="0" w:space="0" w:color="auto"/>
          </w:divBdr>
          <w:divsChild>
            <w:div w:id="1626622827">
              <w:marLeft w:val="0"/>
              <w:marRight w:val="0"/>
              <w:marTop w:val="0"/>
              <w:marBottom w:val="0"/>
              <w:divBdr>
                <w:top w:val="none" w:sz="0" w:space="0" w:color="auto"/>
                <w:left w:val="none" w:sz="0" w:space="0" w:color="auto"/>
                <w:bottom w:val="none" w:sz="0" w:space="0" w:color="auto"/>
                <w:right w:val="none" w:sz="0" w:space="0" w:color="auto"/>
              </w:divBdr>
            </w:div>
          </w:divsChild>
        </w:div>
        <w:div w:id="1451902812">
          <w:marLeft w:val="0"/>
          <w:marRight w:val="0"/>
          <w:marTop w:val="0"/>
          <w:marBottom w:val="0"/>
          <w:divBdr>
            <w:top w:val="none" w:sz="0" w:space="0" w:color="auto"/>
            <w:left w:val="none" w:sz="0" w:space="0" w:color="auto"/>
            <w:bottom w:val="none" w:sz="0" w:space="0" w:color="auto"/>
            <w:right w:val="none" w:sz="0" w:space="0" w:color="auto"/>
          </w:divBdr>
          <w:divsChild>
            <w:div w:id="1521243031">
              <w:marLeft w:val="0"/>
              <w:marRight w:val="0"/>
              <w:marTop w:val="0"/>
              <w:marBottom w:val="0"/>
              <w:divBdr>
                <w:top w:val="none" w:sz="0" w:space="0" w:color="auto"/>
                <w:left w:val="none" w:sz="0" w:space="0" w:color="auto"/>
                <w:bottom w:val="none" w:sz="0" w:space="0" w:color="auto"/>
                <w:right w:val="none" w:sz="0" w:space="0" w:color="auto"/>
              </w:divBdr>
            </w:div>
          </w:divsChild>
        </w:div>
        <w:div w:id="1460950736">
          <w:marLeft w:val="0"/>
          <w:marRight w:val="0"/>
          <w:marTop w:val="0"/>
          <w:marBottom w:val="0"/>
          <w:divBdr>
            <w:top w:val="none" w:sz="0" w:space="0" w:color="auto"/>
            <w:left w:val="none" w:sz="0" w:space="0" w:color="auto"/>
            <w:bottom w:val="none" w:sz="0" w:space="0" w:color="auto"/>
            <w:right w:val="none" w:sz="0" w:space="0" w:color="auto"/>
          </w:divBdr>
          <w:divsChild>
            <w:div w:id="759330570">
              <w:marLeft w:val="0"/>
              <w:marRight w:val="0"/>
              <w:marTop w:val="0"/>
              <w:marBottom w:val="0"/>
              <w:divBdr>
                <w:top w:val="none" w:sz="0" w:space="0" w:color="auto"/>
                <w:left w:val="none" w:sz="0" w:space="0" w:color="auto"/>
                <w:bottom w:val="none" w:sz="0" w:space="0" w:color="auto"/>
                <w:right w:val="none" w:sz="0" w:space="0" w:color="auto"/>
              </w:divBdr>
            </w:div>
          </w:divsChild>
        </w:div>
        <w:div w:id="1475489795">
          <w:marLeft w:val="0"/>
          <w:marRight w:val="0"/>
          <w:marTop w:val="0"/>
          <w:marBottom w:val="0"/>
          <w:divBdr>
            <w:top w:val="none" w:sz="0" w:space="0" w:color="auto"/>
            <w:left w:val="none" w:sz="0" w:space="0" w:color="auto"/>
            <w:bottom w:val="none" w:sz="0" w:space="0" w:color="auto"/>
            <w:right w:val="none" w:sz="0" w:space="0" w:color="auto"/>
          </w:divBdr>
          <w:divsChild>
            <w:div w:id="1833179714">
              <w:marLeft w:val="0"/>
              <w:marRight w:val="0"/>
              <w:marTop w:val="0"/>
              <w:marBottom w:val="0"/>
              <w:divBdr>
                <w:top w:val="none" w:sz="0" w:space="0" w:color="auto"/>
                <w:left w:val="none" w:sz="0" w:space="0" w:color="auto"/>
                <w:bottom w:val="none" w:sz="0" w:space="0" w:color="auto"/>
                <w:right w:val="none" w:sz="0" w:space="0" w:color="auto"/>
              </w:divBdr>
            </w:div>
          </w:divsChild>
        </w:div>
        <w:div w:id="1722899581">
          <w:marLeft w:val="0"/>
          <w:marRight w:val="0"/>
          <w:marTop w:val="0"/>
          <w:marBottom w:val="0"/>
          <w:divBdr>
            <w:top w:val="none" w:sz="0" w:space="0" w:color="auto"/>
            <w:left w:val="none" w:sz="0" w:space="0" w:color="auto"/>
            <w:bottom w:val="none" w:sz="0" w:space="0" w:color="auto"/>
            <w:right w:val="none" w:sz="0" w:space="0" w:color="auto"/>
          </w:divBdr>
          <w:divsChild>
            <w:div w:id="577061688">
              <w:marLeft w:val="0"/>
              <w:marRight w:val="0"/>
              <w:marTop w:val="0"/>
              <w:marBottom w:val="0"/>
              <w:divBdr>
                <w:top w:val="none" w:sz="0" w:space="0" w:color="auto"/>
                <w:left w:val="none" w:sz="0" w:space="0" w:color="auto"/>
                <w:bottom w:val="none" w:sz="0" w:space="0" w:color="auto"/>
                <w:right w:val="none" w:sz="0" w:space="0" w:color="auto"/>
              </w:divBdr>
            </w:div>
          </w:divsChild>
        </w:div>
        <w:div w:id="1730420274">
          <w:marLeft w:val="0"/>
          <w:marRight w:val="0"/>
          <w:marTop w:val="0"/>
          <w:marBottom w:val="0"/>
          <w:divBdr>
            <w:top w:val="none" w:sz="0" w:space="0" w:color="auto"/>
            <w:left w:val="none" w:sz="0" w:space="0" w:color="auto"/>
            <w:bottom w:val="none" w:sz="0" w:space="0" w:color="auto"/>
            <w:right w:val="none" w:sz="0" w:space="0" w:color="auto"/>
          </w:divBdr>
          <w:divsChild>
            <w:div w:id="2078747837">
              <w:marLeft w:val="0"/>
              <w:marRight w:val="0"/>
              <w:marTop w:val="0"/>
              <w:marBottom w:val="0"/>
              <w:divBdr>
                <w:top w:val="none" w:sz="0" w:space="0" w:color="auto"/>
                <w:left w:val="none" w:sz="0" w:space="0" w:color="auto"/>
                <w:bottom w:val="none" w:sz="0" w:space="0" w:color="auto"/>
                <w:right w:val="none" w:sz="0" w:space="0" w:color="auto"/>
              </w:divBdr>
            </w:div>
          </w:divsChild>
        </w:div>
        <w:div w:id="1733846576">
          <w:marLeft w:val="0"/>
          <w:marRight w:val="0"/>
          <w:marTop w:val="0"/>
          <w:marBottom w:val="0"/>
          <w:divBdr>
            <w:top w:val="none" w:sz="0" w:space="0" w:color="auto"/>
            <w:left w:val="none" w:sz="0" w:space="0" w:color="auto"/>
            <w:bottom w:val="none" w:sz="0" w:space="0" w:color="auto"/>
            <w:right w:val="none" w:sz="0" w:space="0" w:color="auto"/>
          </w:divBdr>
          <w:divsChild>
            <w:div w:id="42222272">
              <w:marLeft w:val="0"/>
              <w:marRight w:val="0"/>
              <w:marTop w:val="0"/>
              <w:marBottom w:val="0"/>
              <w:divBdr>
                <w:top w:val="none" w:sz="0" w:space="0" w:color="auto"/>
                <w:left w:val="none" w:sz="0" w:space="0" w:color="auto"/>
                <w:bottom w:val="none" w:sz="0" w:space="0" w:color="auto"/>
                <w:right w:val="none" w:sz="0" w:space="0" w:color="auto"/>
              </w:divBdr>
            </w:div>
          </w:divsChild>
        </w:div>
        <w:div w:id="1803380085">
          <w:marLeft w:val="0"/>
          <w:marRight w:val="0"/>
          <w:marTop w:val="0"/>
          <w:marBottom w:val="0"/>
          <w:divBdr>
            <w:top w:val="none" w:sz="0" w:space="0" w:color="auto"/>
            <w:left w:val="none" w:sz="0" w:space="0" w:color="auto"/>
            <w:bottom w:val="none" w:sz="0" w:space="0" w:color="auto"/>
            <w:right w:val="none" w:sz="0" w:space="0" w:color="auto"/>
          </w:divBdr>
          <w:divsChild>
            <w:div w:id="540484116">
              <w:marLeft w:val="0"/>
              <w:marRight w:val="0"/>
              <w:marTop w:val="0"/>
              <w:marBottom w:val="0"/>
              <w:divBdr>
                <w:top w:val="none" w:sz="0" w:space="0" w:color="auto"/>
                <w:left w:val="none" w:sz="0" w:space="0" w:color="auto"/>
                <w:bottom w:val="none" w:sz="0" w:space="0" w:color="auto"/>
                <w:right w:val="none" w:sz="0" w:space="0" w:color="auto"/>
              </w:divBdr>
            </w:div>
          </w:divsChild>
        </w:div>
        <w:div w:id="1868640230">
          <w:marLeft w:val="0"/>
          <w:marRight w:val="0"/>
          <w:marTop w:val="0"/>
          <w:marBottom w:val="0"/>
          <w:divBdr>
            <w:top w:val="none" w:sz="0" w:space="0" w:color="auto"/>
            <w:left w:val="none" w:sz="0" w:space="0" w:color="auto"/>
            <w:bottom w:val="none" w:sz="0" w:space="0" w:color="auto"/>
            <w:right w:val="none" w:sz="0" w:space="0" w:color="auto"/>
          </w:divBdr>
          <w:divsChild>
            <w:div w:id="1005084855">
              <w:marLeft w:val="0"/>
              <w:marRight w:val="0"/>
              <w:marTop w:val="0"/>
              <w:marBottom w:val="0"/>
              <w:divBdr>
                <w:top w:val="none" w:sz="0" w:space="0" w:color="auto"/>
                <w:left w:val="none" w:sz="0" w:space="0" w:color="auto"/>
                <w:bottom w:val="none" w:sz="0" w:space="0" w:color="auto"/>
                <w:right w:val="none" w:sz="0" w:space="0" w:color="auto"/>
              </w:divBdr>
            </w:div>
          </w:divsChild>
        </w:div>
        <w:div w:id="1959095064">
          <w:marLeft w:val="0"/>
          <w:marRight w:val="0"/>
          <w:marTop w:val="0"/>
          <w:marBottom w:val="0"/>
          <w:divBdr>
            <w:top w:val="none" w:sz="0" w:space="0" w:color="auto"/>
            <w:left w:val="none" w:sz="0" w:space="0" w:color="auto"/>
            <w:bottom w:val="none" w:sz="0" w:space="0" w:color="auto"/>
            <w:right w:val="none" w:sz="0" w:space="0" w:color="auto"/>
          </w:divBdr>
          <w:divsChild>
            <w:div w:id="160046018">
              <w:marLeft w:val="0"/>
              <w:marRight w:val="0"/>
              <w:marTop w:val="0"/>
              <w:marBottom w:val="0"/>
              <w:divBdr>
                <w:top w:val="none" w:sz="0" w:space="0" w:color="auto"/>
                <w:left w:val="none" w:sz="0" w:space="0" w:color="auto"/>
                <w:bottom w:val="none" w:sz="0" w:space="0" w:color="auto"/>
                <w:right w:val="none" w:sz="0" w:space="0" w:color="auto"/>
              </w:divBdr>
            </w:div>
          </w:divsChild>
        </w:div>
        <w:div w:id="1961568720">
          <w:marLeft w:val="0"/>
          <w:marRight w:val="0"/>
          <w:marTop w:val="0"/>
          <w:marBottom w:val="0"/>
          <w:divBdr>
            <w:top w:val="none" w:sz="0" w:space="0" w:color="auto"/>
            <w:left w:val="none" w:sz="0" w:space="0" w:color="auto"/>
            <w:bottom w:val="none" w:sz="0" w:space="0" w:color="auto"/>
            <w:right w:val="none" w:sz="0" w:space="0" w:color="auto"/>
          </w:divBdr>
          <w:divsChild>
            <w:div w:id="1834638626">
              <w:marLeft w:val="0"/>
              <w:marRight w:val="0"/>
              <w:marTop w:val="0"/>
              <w:marBottom w:val="0"/>
              <w:divBdr>
                <w:top w:val="none" w:sz="0" w:space="0" w:color="auto"/>
                <w:left w:val="none" w:sz="0" w:space="0" w:color="auto"/>
                <w:bottom w:val="none" w:sz="0" w:space="0" w:color="auto"/>
                <w:right w:val="none" w:sz="0" w:space="0" w:color="auto"/>
              </w:divBdr>
            </w:div>
          </w:divsChild>
        </w:div>
        <w:div w:id="1968776428">
          <w:marLeft w:val="0"/>
          <w:marRight w:val="0"/>
          <w:marTop w:val="0"/>
          <w:marBottom w:val="0"/>
          <w:divBdr>
            <w:top w:val="none" w:sz="0" w:space="0" w:color="auto"/>
            <w:left w:val="none" w:sz="0" w:space="0" w:color="auto"/>
            <w:bottom w:val="none" w:sz="0" w:space="0" w:color="auto"/>
            <w:right w:val="none" w:sz="0" w:space="0" w:color="auto"/>
          </w:divBdr>
          <w:divsChild>
            <w:div w:id="1315909935">
              <w:marLeft w:val="0"/>
              <w:marRight w:val="0"/>
              <w:marTop w:val="0"/>
              <w:marBottom w:val="0"/>
              <w:divBdr>
                <w:top w:val="none" w:sz="0" w:space="0" w:color="auto"/>
                <w:left w:val="none" w:sz="0" w:space="0" w:color="auto"/>
                <w:bottom w:val="none" w:sz="0" w:space="0" w:color="auto"/>
                <w:right w:val="none" w:sz="0" w:space="0" w:color="auto"/>
              </w:divBdr>
            </w:div>
          </w:divsChild>
        </w:div>
        <w:div w:id="1983806279">
          <w:marLeft w:val="0"/>
          <w:marRight w:val="0"/>
          <w:marTop w:val="0"/>
          <w:marBottom w:val="0"/>
          <w:divBdr>
            <w:top w:val="none" w:sz="0" w:space="0" w:color="auto"/>
            <w:left w:val="none" w:sz="0" w:space="0" w:color="auto"/>
            <w:bottom w:val="none" w:sz="0" w:space="0" w:color="auto"/>
            <w:right w:val="none" w:sz="0" w:space="0" w:color="auto"/>
          </w:divBdr>
          <w:divsChild>
            <w:div w:id="179898421">
              <w:marLeft w:val="0"/>
              <w:marRight w:val="0"/>
              <w:marTop w:val="0"/>
              <w:marBottom w:val="0"/>
              <w:divBdr>
                <w:top w:val="none" w:sz="0" w:space="0" w:color="auto"/>
                <w:left w:val="none" w:sz="0" w:space="0" w:color="auto"/>
                <w:bottom w:val="none" w:sz="0" w:space="0" w:color="auto"/>
                <w:right w:val="none" w:sz="0" w:space="0" w:color="auto"/>
              </w:divBdr>
            </w:div>
          </w:divsChild>
        </w:div>
        <w:div w:id="2032950838">
          <w:marLeft w:val="0"/>
          <w:marRight w:val="0"/>
          <w:marTop w:val="0"/>
          <w:marBottom w:val="0"/>
          <w:divBdr>
            <w:top w:val="none" w:sz="0" w:space="0" w:color="auto"/>
            <w:left w:val="none" w:sz="0" w:space="0" w:color="auto"/>
            <w:bottom w:val="none" w:sz="0" w:space="0" w:color="auto"/>
            <w:right w:val="none" w:sz="0" w:space="0" w:color="auto"/>
          </w:divBdr>
          <w:divsChild>
            <w:div w:id="1465073851">
              <w:marLeft w:val="0"/>
              <w:marRight w:val="0"/>
              <w:marTop w:val="0"/>
              <w:marBottom w:val="0"/>
              <w:divBdr>
                <w:top w:val="none" w:sz="0" w:space="0" w:color="auto"/>
                <w:left w:val="none" w:sz="0" w:space="0" w:color="auto"/>
                <w:bottom w:val="none" w:sz="0" w:space="0" w:color="auto"/>
                <w:right w:val="none" w:sz="0" w:space="0" w:color="auto"/>
              </w:divBdr>
            </w:div>
            <w:div w:id="1634555950">
              <w:marLeft w:val="0"/>
              <w:marRight w:val="0"/>
              <w:marTop w:val="0"/>
              <w:marBottom w:val="0"/>
              <w:divBdr>
                <w:top w:val="none" w:sz="0" w:space="0" w:color="auto"/>
                <w:left w:val="none" w:sz="0" w:space="0" w:color="auto"/>
                <w:bottom w:val="none" w:sz="0" w:space="0" w:color="auto"/>
                <w:right w:val="none" w:sz="0" w:space="0" w:color="auto"/>
              </w:divBdr>
            </w:div>
          </w:divsChild>
        </w:div>
        <w:div w:id="2138713804">
          <w:marLeft w:val="0"/>
          <w:marRight w:val="0"/>
          <w:marTop w:val="0"/>
          <w:marBottom w:val="0"/>
          <w:divBdr>
            <w:top w:val="none" w:sz="0" w:space="0" w:color="auto"/>
            <w:left w:val="none" w:sz="0" w:space="0" w:color="auto"/>
            <w:bottom w:val="none" w:sz="0" w:space="0" w:color="auto"/>
            <w:right w:val="none" w:sz="0" w:space="0" w:color="auto"/>
          </w:divBdr>
          <w:divsChild>
            <w:div w:id="6398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8101">
      <w:bodyDiv w:val="1"/>
      <w:marLeft w:val="0"/>
      <w:marRight w:val="0"/>
      <w:marTop w:val="0"/>
      <w:marBottom w:val="0"/>
      <w:divBdr>
        <w:top w:val="none" w:sz="0" w:space="0" w:color="auto"/>
        <w:left w:val="none" w:sz="0" w:space="0" w:color="auto"/>
        <w:bottom w:val="none" w:sz="0" w:space="0" w:color="auto"/>
        <w:right w:val="none" w:sz="0" w:space="0" w:color="auto"/>
      </w:divBdr>
      <w:divsChild>
        <w:div w:id="840313897">
          <w:marLeft w:val="0"/>
          <w:marRight w:val="0"/>
          <w:marTop w:val="0"/>
          <w:marBottom w:val="0"/>
          <w:divBdr>
            <w:top w:val="none" w:sz="0" w:space="0" w:color="auto"/>
            <w:left w:val="none" w:sz="0" w:space="0" w:color="auto"/>
            <w:bottom w:val="none" w:sz="0" w:space="0" w:color="auto"/>
            <w:right w:val="none" w:sz="0" w:space="0" w:color="auto"/>
          </w:divBdr>
          <w:divsChild>
            <w:div w:id="552889196">
              <w:marLeft w:val="-75"/>
              <w:marRight w:val="0"/>
              <w:marTop w:val="30"/>
              <w:marBottom w:val="30"/>
              <w:divBdr>
                <w:top w:val="none" w:sz="0" w:space="0" w:color="auto"/>
                <w:left w:val="none" w:sz="0" w:space="0" w:color="auto"/>
                <w:bottom w:val="none" w:sz="0" w:space="0" w:color="auto"/>
                <w:right w:val="none" w:sz="0" w:space="0" w:color="auto"/>
              </w:divBdr>
              <w:divsChild>
                <w:div w:id="1473023">
                  <w:marLeft w:val="0"/>
                  <w:marRight w:val="0"/>
                  <w:marTop w:val="0"/>
                  <w:marBottom w:val="0"/>
                  <w:divBdr>
                    <w:top w:val="none" w:sz="0" w:space="0" w:color="auto"/>
                    <w:left w:val="none" w:sz="0" w:space="0" w:color="auto"/>
                    <w:bottom w:val="none" w:sz="0" w:space="0" w:color="auto"/>
                    <w:right w:val="none" w:sz="0" w:space="0" w:color="auto"/>
                  </w:divBdr>
                  <w:divsChild>
                    <w:div w:id="43213627">
                      <w:marLeft w:val="0"/>
                      <w:marRight w:val="0"/>
                      <w:marTop w:val="0"/>
                      <w:marBottom w:val="0"/>
                      <w:divBdr>
                        <w:top w:val="none" w:sz="0" w:space="0" w:color="auto"/>
                        <w:left w:val="none" w:sz="0" w:space="0" w:color="auto"/>
                        <w:bottom w:val="none" w:sz="0" w:space="0" w:color="auto"/>
                        <w:right w:val="none" w:sz="0" w:space="0" w:color="auto"/>
                      </w:divBdr>
                    </w:div>
                  </w:divsChild>
                </w:div>
                <w:div w:id="58793123">
                  <w:marLeft w:val="0"/>
                  <w:marRight w:val="0"/>
                  <w:marTop w:val="0"/>
                  <w:marBottom w:val="0"/>
                  <w:divBdr>
                    <w:top w:val="none" w:sz="0" w:space="0" w:color="auto"/>
                    <w:left w:val="none" w:sz="0" w:space="0" w:color="auto"/>
                    <w:bottom w:val="none" w:sz="0" w:space="0" w:color="auto"/>
                    <w:right w:val="none" w:sz="0" w:space="0" w:color="auto"/>
                  </w:divBdr>
                  <w:divsChild>
                    <w:div w:id="924799856">
                      <w:marLeft w:val="0"/>
                      <w:marRight w:val="0"/>
                      <w:marTop w:val="0"/>
                      <w:marBottom w:val="0"/>
                      <w:divBdr>
                        <w:top w:val="none" w:sz="0" w:space="0" w:color="auto"/>
                        <w:left w:val="none" w:sz="0" w:space="0" w:color="auto"/>
                        <w:bottom w:val="none" w:sz="0" w:space="0" w:color="auto"/>
                        <w:right w:val="none" w:sz="0" w:space="0" w:color="auto"/>
                      </w:divBdr>
                    </w:div>
                  </w:divsChild>
                </w:div>
                <w:div w:id="144668559">
                  <w:marLeft w:val="0"/>
                  <w:marRight w:val="0"/>
                  <w:marTop w:val="0"/>
                  <w:marBottom w:val="0"/>
                  <w:divBdr>
                    <w:top w:val="none" w:sz="0" w:space="0" w:color="auto"/>
                    <w:left w:val="none" w:sz="0" w:space="0" w:color="auto"/>
                    <w:bottom w:val="none" w:sz="0" w:space="0" w:color="auto"/>
                    <w:right w:val="none" w:sz="0" w:space="0" w:color="auto"/>
                  </w:divBdr>
                  <w:divsChild>
                    <w:div w:id="1588684687">
                      <w:marLeft w:val="0"/>
                      <w:marRight w:val="0"/>
                      <w:marTop w:val="0"/>
                      <w:marBottom w:val="0"/>
                      <w:divBdr>
                        <w:top w:val="none" w:sz="0" w:space="0" w:color="auto"/>
                        <w:left w:val="none" w:sz="0" w:space="0" w:color="auto"/>
                        <w:bottom w:val="none" w:sz="0" w:space="0" w:color="auto"/>
                        <w:right w:val="none" w:sz="0" w:space="0" w:color="auto"/>
                      </w:divBdr>
                    </w:div>
                  </w:divsChild>
                </w:div>
                <w:div w:id="154416616">
                  <w:marLeft w:val="0"/>
                  <w:marRight w:val="0"/>
                  <w:marTop w:val="0"/>
                  <w:marBottom w:val="0"/>
                  <w:divBdr>
                    <w:top w:val="none" w:sz="0" w:space="0" w:color="auto"/>
                    <w:left w:val="none" w:sz="0" w:space="0" w:color="auto"/>
                    <w:bottom w:val="none" w:sz="0" w:space="0" w:color="auto"/>
                    <w:right w:val="none" w:sz="0" w:space="0" w:color="auto"/>
                  </w:divBdr>
                  <w:divsChild>
                    <w:div w:id="1713731132">
                      <w:marLeft w:val="0"/>
                      <w:marRight w:val="0"/>
                      <w:marTop w:val="0"/>
                      <w:marBottom w:val="0"/>
                      <w:divBdr>
                        <w:top w:val="none" w:sz="0" w:space="0" w:color="auto"/>
                        <w:left w:val="none" w:sz="0" w:space="0" w:color="auto"/>
                        <w:bottom w:val="none" w:sz="0" w:space="0" w:color="auto"/>
                        <w:right w:val="none" w:sz="0" w:space="0" w:color="auto"/>
                      </w:divBdr>
                    </w:div>
                  </w:divsChild>
                </w:div>
                <w:div w:id="179899595">
                  <w:marLeft w:val="0"/>
                  <w:marRight w:val="0"/>
                  <w:marTop w:val="0"/>
                  <w:marBottom w:val="0"/>
                  <w:divBdr>
                    <w:top w:val="none" w:sz="0" w:space="0" w:color="auto"/>
                    <w:left w:val="none" w:sz="0" w:space="0" w:color="auto"/>
                    <w:bottom w:val="none" w:sz="0" w:space="0" w:color="auto"/>
                    <w:right w:val="none" w:sz="0" w:space="0" w:color="auto"/>
                  </w:divBdr>
                  <w:divsChild>
                    <w:div w:id="158934459">
                      <w:marLeft w:val="0"/>
                      <w:marRight w:val="0"/>
                      <w:marTop w:val="0"/>
                      <w:marBottom w:val="0"/>
                      <w:divBdr>
                        <w:top w:val="none" w:sz="0" w:space="0" w:color="auto"/>
                        <w:left w:val="none" w:sz="0" w:space="0" w:color="auto"/>
                        <w:bottom w:val="none" w:sz="0" w:space="0" w:color="auto"/>
                        <w:right w:val="none" w:sz="0" w:space="0" w:color="auto"/>
                      </w:divBdr>
                    </w:div>
                  </w:divsChild>
                </w:div>
                <w:div w:id="247227575">
                  <w:marLeft w:val="0"/>
                  <w:marRight w:val="0"/>
                  <w:marTop w:val="0"/>
                  <w:marBottom w:val="0"/>
                  <w:divBdr>
                    <w:top w:val="none" w:sz="0" w:space="0" w:color="auto"/>
                    <w:left w:val="none" w:sz="0" w:space="0" w:color="auto"/>
                    <w:bottom w:val="none" w:sz="0" w:space="0" w:color="auto"/>
                    <w:right w:val="none" w:sz="0" w:space="0" w:color="auto"/>
                  </w:divBdr>
                  <w:divsChild>
                    <w:div w:id="1438985923">
                      <w:marLeft w:val="0"/>
                      <w:marRight w:val="0"/>
                      <w:marTop w:val="0"/>
                      <w:marBottom w:val="0"/>
                      <w:divBdr>
                        <w:top w:val="none" w:sz="0" w:space="0" w:color="auto"/>
                        <w:left w:val="none" w:sz="0" w:space="0" w:color="auto"/>
                        <w:bottom w:val="none" w:sz="0" w:space="0" w:color="auto"/>
                        <w:right w:val="none" w:sz="0" w:space="0" w:color="auto"/>
                      </w:divBdr>
                    </w:div>
                  </w:divsChild>
                </w:div>
                <w:div w:id="421335556">
                  <w:marLeft w:val="0"/>
                  <w:marRight w:val="0"/>
                  <w:marTop w:val="0"/>
                  <w:marBottom w:val="0"/>
                  <w:divBdr>
                    <w:top w:val="none" w:sz="0" w:space="0" w:color="auto"/>
                    <w:left w:val="none" w:sz="0" w:space="0" w:color="auto"/>
                    <w:bottom w:val="none" w:sz="0" w:space="0" w:color="auto"/>
                    <w:right w:val="none" w:sz="0" w:space="0" w:color="auto"/>
                  </w:divBdr>
                  <w:divsChild>
                    <w:div w:id="1168642343">
                      <w:marLeft w:val="0"/>
                      <w:marRight w:val="0"/>
                      <w:marTop w:val="0"/>
                      <w:marBottom w:val="0"/>
                      <w:divBdr>
                        <w:top w:val="none" w:sz="0" w:space="0" w:color="auto"/>
                        <w:left w:val="none" w:sz="0" w:space="0" w:color="auto"/>
                        <w:bottom w:val="none" w:sz="0" w:space="0" w:color="auto"/>
                        <w:right w:val="none" w:sz="0" w:space="0" w:color="auto"/>
                      </w:divBdr>
                    </w:div>
                  </w:divsChild>
                </w:div>
                <w:div w:id="623388351">
                  <w:marLeft w:val="0"/>
                  <w:marRight w:val="0"/>
                  <w:marTop w:val="0"/>
                  <w:marBottom w:val="0"/>
                  <w:divBdr>
                    <w:top w:val="none" w:sz="0" w:space="0" w:color="auto"/>
                    <w:left w:val="none" w:sz="0" w:space="0" w:color="auto"/>
                    <w:bottom w:val="none" w:sz="0" w:space="0" w:color="auto"/>
                    <w:right w:val="none" w:sz="0" w:space="0" w:color="auto"/>
                  </w:divBdr>
                  <w:divsChild>
                    <w:div w:id="1348289195">
                      <w:marLeft w:val="0"/>
                      <w:marRight w:val="0"/>
                      <w:marTop w:val="0"/>
                      <w:marBottom w:val="0"/>
                      <w:divBdr>
                        <w:top w:val="none" w:sz="0" w:space="0" w:color="auto"/>
                        <w:left w:val="none" w:sz="0" w:space="0" w:color="auto"/>
                        <w:bottom w:val="none" w:sz="0" w:space="0" w:color="auto"/>
                        <w:right w:val="none" w:sz="0" w:space="0" w:color="auto"/>
                      </w:divBdr>
                    </w:div>
                  </w:divsChild>
                </w:div>
                <w:div w:id="658728612">
                  <w:marLeft w:val="0"/>
                  <w:marRight w:val="0"/>
                  <w:marTop w:val="0"/>
                  <w:marBottom w:val="0"/>
                  <w:divBdr>
                    <w:top w:val="none" w:sz="0" w:space="0" w:color="auto"/>
                    <w:left w:val="none" w:sz="0" w:space="0" w:color="auto"/>
                    <w:bottom w:val="none" w:sz="0" w:space="0" w:color="auto"/>
                    <w:right w:val="none" w:sz="0" w:space="0" w:color="auto"/>
                  </w:divBdr>
                  <w:divsChild>
                    <w:div w:id="582492654">
                      <w:marLeft w:val="0"/>
                      <w:marRight w:val="0"/>
                      <w:marTop w:val="0"/>
                      <w:marBottom w:val="0"/>
                      <w:divBdr>
                        <w:top w:val="none" w:sz="0" w:space="0" w:color="auto"/>
                        <w:left w:val="none" w:sz="0" w:space="0" w:color="auto"/>
                        <w:bottom w:val="none" w:sz="0" w:space="0" w:color="auto"/>
                        <w:right w:val="none" w:sz="0" w:space="0" w:color="auto"/>
                      </w:divBdr>
                    </w:div>
                  </w:divsChild>
                </w:div>
                <w:div w:id="780878049">
                  <w:marLeft w:val="0"/>
                  <w:marRight w:val="0"/>
                  <w:marTop w:val="0"/>
                  <w:marBottom w:val="0"/>
                  <w:divBdr>
                    <w:top w:val="none" w:sz="0" w:space="0" w:color="auto"/>
                    <w:left w:val="none" w:sz="0" w:space="0" w:color="auto"/>
                    <w:bottom w:val="none" w:sz="0" w:space="0" w:color="auto"/>
                    <w:right w:val="none" w:sz="0" w:space="0" w:color="auto"/>
                  </w:divBdr>
                  <w:divsChild>
                    <w:div w:id="1048265697">
                      <w:marLeft w:val="0"/>
                      <w:marRight w:val="0"/>
                      <w:marTop w:val="0"/>
                      <w:marBottom w:val="0"/>
                      <w:divBdr>
                        <w:top w:val="none" w:sz="0" w:space="0" w:color="auto"/>
                        <w:left w:val="none" w:sz="0" w:space="0" w:color="auto"/>
                        <w:bottom w:val="none" w:sz="0" w:space="0" w:color="auto"/>
                        <w:right w:val="none" w:sz="0" w:space="0" w:color="auto"/>
                      </w:divBdr>
                    </w:div>
                  </w:divsChild>
                </w:div>
                <w:div w:id="893153918">
                  <w:marLeft w:val="0"/>
                  <w:marRight w:val="0"/>
                  <w:marTop w:val="0"/>
                  <w:marBottom w:val="0"/>
                  <w:divBdr>
                    <w:top w:val="none" w:sz="0" w:space="0" w:color="auto"/>
                    <w:left w:val="none" w:sz="0" w:space="0" w:color="auto"/>
                    <w:bottom w:val="none" w:sz="0" w:space="0" w:color="auto"/>
                    <w:right w:val="none" w:sz="0" w:space="0" w:color="auto"/>
                  </w:divBdr>
                  <w:divsChild>
                    <w:div w:id="2047021999">
                      <w:marLeft w:val="0"/>
                      <w:marRight w:val="0"/>
                      <w:marTop w:val="0"/>
                      <w:marBottom w:val="0"/>
                      <w:divBdr>
                        <w:top w:val="none" w:sz="0" w:space="0" w:color="auto"/>
                        <w:left w:val="none" w:sz="0" w:space="0" w:color="auto"/>
                        <w:bottom w:val="none" w:sz="0" w:space="0" w:color="auto"/>
                        <w:right w:val="none" w:sz="0" w:space="0" w:color="auto"/>
                      </w:divBdr>
                    </w:div>
                  </w:divsChild>
                </w:div>
                <w:div w:id="933057419">
                  <w:marLeft w:val="0"/>
                  <w:marRight w:val="0"/>
                  <w:marTop w:val="0"/>
                  <w:marBottom w:val="0"/>
                  <w:divBdr>
                    <w:top w:val="none" w:sz="0" w:space="0" w:color="auto"/>
                    <w:left w:val="none" w:sz="0" w:space="0" w:color="auto"/>
                    <w:bottom w:val="none" w:sz="0" w:space="0" w:color="auto"/>
                    <w:right w:val="none" w:sz="0" w:space="0" w:color="auto"/>
                  </w:divBdr>
                  <w:divsChild>
                    <w:div w:id="1158307308">
                      <w:marLeft w:val="0"/>
                      <w:marRight w:val="0"/>
                      <w:marTop w:val="0"/>
                      <w:marBottom w:val="0"/>
                      <w:divBdr>
                        <w:top w:val="none" w:sz="0" w:space="0" w:color="auto"/>
                        <w:left w:val="none" w:sz="0" w:space="0" w:color="auto"/>
                        <w:bottom w:val="none" w:sz="0" w:space="0" w:color="auto"/>
                        <w:right w:val="none" w:sz="0" w:space="0" w:color="auto"/>
                      </w:divBdr>
                    </w:div>
                  </w:divsChild>
                </w:div>
                <w:div w:id="940256119">
                  <w:marLeft w:val="0"/>
                  <w:marRight w:val="0"/>
                  <w:marTop w:val="0"/>
                  <w:marBottom w:val="0"/>
                  <w:divBdr>
                    <w:top w:val="none" w:sz="0" w:space="0" w:color="auto"/>
                    <w:left w:val="none" w:sz="0" w:space="0" w:color="auto"/>
                    <w:bottom w:val="none" w:sz="0" w:space="0" w:color="auto"/>
                    <w:right w:val="none" w:sz="0" w:space="0" w:color="auto"/>
                  </w:divBdr>
                  <w:divsChild>
                    <w:div w:id="702560144">
                      <w:marLeft w:val="0"/>
                      <w:marRight w:val="0"/>
                      <w:marTop w:val="0"/>
                      <w:marBottom w:val="0"/>
                      <w:divBdr>
                        <w:top w:val="none" w:sz="0" w:space="0" w:color="auto"/>
                        <w:left w:val="none" w:sz="0" w:space="0" w:color="auto"/>
                        <w:bottom w:val="none" w:sz="0" w:space="0" w:color="auto"/>
                        <w:right w:val="none" w:sz="0" w:space="0" w:color="auto"/>
                      </w:divBdr>
                    </w:div>
                  </w:divsChild>
                </w:div>
                <w:div w:id="967665119">
                  <w:marLeft w:val="0"/>
                  <w:marRight w:val="0"/>
                  <w:marTop w:val="0"/>
                  <w:marBottom w:val="0"/>
                  <w:divBdr>
                    <w:top w:val="none" w:sz="0" w:space="0" w:color="auto"/>
                    <w:left w:val="none" w:sz="0" w:space="0" w:color="auto"/>
                    <w:bottom w:val="none" w:sz="0" w:space="0" w:color="auto"/>
                    <w:right w:val="none" w:sz="0" w:space="0" w:color="auto"/>
                  </w:divBdr>
                  <w:divsChild>
                    <w:div w:id="2135100048">
                      <w:marLeft w:val="0"/>
                      <w:marRight w:val="0"/>
                      <w:marTop w:val="0"/>
                      <w:marBottom w:val="0"/>
                      <w:divBdr>
                        <w:top w:val="none" w:sz="0" w:space="0" w:color="auto"/>
                        <w:left w:val="none" w:sz="0" w:space="0" w:color="auto"/>
                        <w:bottom w:val="none" w:sz="0" w:space="0" w:color="auto"/>
                        <w:right w:val="none" w:sz="0" w:space="0" w:color="auto"/>
                      </w:divBdr>
                    </w:div>
                  </w:divsChild>
                </w:div>
                <w:div w:id="990526088">
                  <w:marLeft w:val="0"/>
                  <w:marRight w:val="0"/>
                  <w:marTop w:val="0"/>
                  <w:marBottom w:val="0"/>
                  <w:divBdr>
                    <w:top w:val="none" w:sz="0" w:space="0" w:color="auto"/>
                    <w:left w:val="none" w:sz="0" w:space="0" w:color="auto"/>
                    <w:bottom w:val="none" w:sz="0" w:space="0" w:color="auto"/>
                    <w:right w:val="none" w:sz="0" w:space="0" w:color="auto"/>
                  </w:divBdr>
                  <w:divsChild>
                    <w:div w:id="126896979">
                      <w:marLeft w:val="0"/>
                      <w:marRight w:val="0"/>
                      <w:marTop w:val="0"/>
                      <w:marBottom w:val="0"/>
                      <w:divBdr>
                        <w:top w:val="none" w:sz="0" w:space="0" w:color="auto"/>
                        <w:left w:val="none" w:sz="0" w:space="0" w:color="auto"/>
                        <w:bottom w:val="none" w:sz="0" w:space="0" w:color="auto"/>
                        <w:right w:val="none" w:sz="0" w:space="0" w:color="auto"/>
                      </w:divBdr>
                    </w:div>
                  </w:divsChild>
                </w:div>
                <w:div w:id="998311554">
                  <w:marLeft w:val="0"/>
                  <w:marRight w:val="0"/>
                  <w:marTop w:val="0"/>
                  <w:marBottom w:val="0"/>
                  <w:divBdr>
                    <w:top w:val="none" w:sz="0" w:space="0" w:color="auto"/>
                    <w:left w:val="none" w:sz="0" w:space="0" w:color="auto"/>
                    <w:bottom w:val="none" w:sz="0" w:space="0" w:color="auto"/>
                    <w:right w:val="none" w:sz="0" w:space="0" w:color="auto"/>
                  </w:divBdr>
                  <w:divsChild>
                    <w:div w:id="822814614">
                      <w:marLeft w:val="0"/>
                      <w:marRight w:val="0"/>
                      <w:marTop w:val="0"/>
                      <w:marBottom w:val="0"/>
                      <w:divBdr>
                        <w:top w:val="none" w:sz="0" w:space="0" w:color="auto"/>
                        <w:left w:val="none" w:sz="0" w:space="0" w:color="auto"/>
                        <w:bottom w:val="none" w:sz="0" w:space="0" w:color="auto"/>
                        <w:right w:val="none" w:sz="0" w:space="0" w:color="auto"/>
                      </w:divBdr>
                    </w:div>
                  </w:divsChild>
                </w:div>
                <w:div w:id="1002510544">
                  <w:marLeft w:val="0"/>
                  <w:marRight w:val="0"/>
                  <w:marTop w:val="0"/>
                  <w:marBottom w:val="0"/>
                  <w:divBdr>
                    <w:top w:val="none" w:sz="0" w:space="0" w:color="auto"/>
                    <w:left w:val="none" w:sz="0" w:space="0" w:color="auto"/>
                    <w:bottom w:val="none" w:sz="0" w:space="0" w:color="auto"/>
                    <w:right w:val="none" w:sz="0" w:space="0" w:color="auto"/>
                  </w:divBdr>
                  <w:divsChild>
                    <w:div w:id="573860036">
                      <w:marLeft w:val="0"/>
                      <w:marRight w:val="0"/>
                      <w:marTop w:val="0"/>
                      <w:marBottom w:val="0"/>
                      <w:divBdr>
                        <w:top w:val="none" w:sz="0" w:space="0" w:color="auto"/>
                        <w:left w:val="none" w:sz="0" w:space="0" w:color="auto"/>
                        <w:bottom w:val="none" w:sz="0" w:space="0" w:color="auto"/>
                        <w:right w:val="none" w:sz="0" w:space="0" w:color="auto"/>
                      </w:divBdr>
                    </w:div>
                  </w:divsChild>
                </w:div>
                <w:div w:id="1084303627">
                  <w:marLeft w:val="0"/>
                  <w:marRight w:val="0"/>
                  <w:marTop w:val="0"/>
                  <w:marBottom w:val="0"/>
                  <w:divBdr>
                    <w:top w:val="none" w:sz="0" w:space="0" w:color="auto"/>
                    <w:left w:val="none" w:sz="0" w:space="0" w:color="auto"/>
                    <w:bottom w:val="none" w:sz="0" w:space="0" w:color="auto"/>
                    <w:right w:val="none" w:sz="0" w:space="0" w:color="auto"/>
                  </w:divBdr>
                  <w:divsChild>
                    <w:div w:id="1360205740">
                      <w:marLeft w:val="0"/>
                      <w:marRight w:val="0"/>
                      <w:marTop w:val="0"/>
                      <w:marBottom w:val="0"/>
                      <w:divBdr>
                        <w:top w:val="none" w:sz="0" w:space="0" w:color="auto"/>
                        <w:left w:val="none" w:sz="0" w:space="0" w:color="auto"/>
                        <w:bottom w:val="none" w:sz="0" w:space="0" w:color="auto"/>
                        <w:right w:val="none" w:sz="0" w:space="0" w:color="auto"/>
                      </w:divBdr>
                    </w:div>
                  </w:divsChild>
                </w:div>
                <w:div w:id="1095053319">
                  <w:marLeft w:val="0"/>
                  <w:marRight w:val="0"/>
                  <w:marTop w:val="0"/>
                  <w:marBottom w:val="0"/>
                  <w:divBdr>
                    <w:top w:val="none" w:sz="0" w:space="0" w:color="auto"/>
                    <w:left w:val="none" w:sz="0" w:space="0" w:color="auto"/>
                    <w:bottom w:val="none" w:sz="0" w:space="0" w:color="auto"/>
                    <w:right w:val="none" w:sz="0" w:space="0" w:color="auto"/>
                  </w:divBdr>
                  <w:divsChild>
                    <w:div w:id="1275138766">
                      <w:marLeft w:val="0"/>
                      <w:marRight w:val="0"/>
                      <w:marTop w:val="0"/>
                      <w:marBottom w:val="0"/>
                      <w:divBdr>
                        <w:top w:val="none" w:sz="0" w:space="0" w:color="auto"/>
                        <w:left w:val="none" w:sz="0" w:space="0" w:color="auto"/>
                        <w:bottom w:val="none" w:sz="0" w:space="0" w:color="auto"/>
                        <w:right w:val="none" w:sz="0" w:space="0" w:color="auto"/>
                      </w:divBdr>
                    </w:div>
                    <w:div w:id="1999189424">
                      <w:marLeft w:val="0"/>
                      <w:marRight w:val="0"/>
                      <w:marTop w:val="0"/>
                      <w:marBottom w:val="0"/>
                      <w:divBdr>
                        <w:top w:val="none" w:sz="0" w:space="0" w:color="auto"/>
                        <w:left w:val="none" w:sz="0" w:space="0" w:color="auto"/>
                        <w:bottom w:val="none" w:sz="0" w:space="0" w:color="auto"/>
                        <w:right w:val="none" w:sz="0" w:space="0" w:color="auto"/>
                      </w:divBdr>
                    </w:div>
                  </w:divsChild>
                </w:div>
                <w:div w:id="1190995330">
                  <w:marLeft w:val="0"/>
                  <w:marRight w:val="0"/>
                  <w:marTop w:val="0"/>
                  <w:marBottom w:val="0"/>
                  <w:divBdr>
                    <w:top w:val="none" w:sz="0" w:space="0" w:color="auto"/>
                    <w:left w:val="none" w:sz="0" w:space="0" w:color="auto"/>
                    <w:bottom w:val="none" w:sz="0" w:space="0" w:color="auto"/>
                    <w:right w:val="none" w:sz="0" w:space="0" w:color="auto"/>
                  </w:divBdr>
                  <w:divsChild>
                    <w:div w:id="38089730">
                      <w:marLeft w:val="0"/>
                      <w:marRight w:val="0"/>
                      <w:marTop w:val="0"/>
                      <w:marBottom w:val="0"/>
                      <w:divBdr>
                        <w:top w:val="none" w:sz="0" w:space="0" w:color="auto"/>
                        <w:left w:val="none" w:sz="0" w:space="0" w:color="auto"/>
                        <w:bottom w:val="none" w:sz="0" w:space="0" w:color="auto"/>
                        <w:right w:val="none" w:sz="0" w:space="0" w:color="auto"/>
                      </w:divBdr>
                    </w:div>
                  </w:divsChild>
                </w:div>
                <w:div w:id="1195463120">
                  <w:marLeft w:val="0"/>
                  <w:marRight w:val="0"/>
                  <w:marTop w:val="0"/>
                  <w:marBottom w:val="0"/>
                  <w:divBdr>
                    <w:top w:val="none" w:sz="0" w:space="0" w:color="auto"/>
                    <w:left w:val="none" w:sz="0" w:space="0" w:color="auto"/>
                    <w:bottom w:val="none" w:sz="0" w:space="0" w:color="auto"/>
                    <w:right w:val="none" w:sz="0" w:space="0" w:color="auto"/>
                  </w:divBdr>
                  <w:divsChild>
                    <w:div w:id="1148472420">
                      <w:marLeft w:val="0"/>
                      <w:marRight w:val="0"/>
                      <w:marTop w:val="0"/>
                      <w:marBottom w:val="0"/>
                      <w:divBdr>
                        <w:top w:val="none" w:sz="0" w:space="0" w:color="auto"/>
                        <w:left w:val="none" w:sz="0" w:space="0" w:color="auto"/>
                        <w:bottom w:val="none" w:sz="0" w:space="0" w:color="auto"/>
                        <w:right w:val="none" w:sz="0" w:space="0" w:color="auto"/>
                      </w:divBdr>
                    </w:div>
                  </w:divsChild>
                </w:div>
                <w:div w:id="1195535522">
                  <w:marLeft w:val="0"/>
                  <w:marRight w:val="0"/>
                  <w:marTop w:val="0"/>
                  <w:marBottom w:val="0"/>
                  <w:divBdr>
                    <w:top w:val="none" w:sz="0" w:space="0" w:color="auto"/>
                    <w:left w:val="none" w:sz="0" w:space="0" w:color="auto"/>
                    <w:bottom w:val="none" w:sz="0" w:space="0" w:color="auto"/>
                    <w:right w:val="none" w:sz="0" w:space="0" w:color="auto"/>
                  </w:divBdr>
                  <w:divsChild>
                    <w:div w:id="1137725801">
                      <w:marLeft w:val="0"/>
                      <w:marRight w:val="0"/>
                      <w:marTop w:val="0"/>
                      <w:marBottom w:val="0"/>
                      <w:divBdr>
                        <w:top w:val="none" w:sz="0" w:space="0" w:color="auto"/>
                        <w:left w:val="none" w:sz="0" w:space="0" w:color="auto"/>
                        <w:bottom w:val="none" w:sz="0" w:space="0" w:color="auto"/>
                        <w:right w:val="none" w:sz="0" w:space="0" w:color="auto"/>
                      </w:divBdr>
                    </w:div>
                  </w:divsChild>
                </w:div>
                <w:div w:id="1226524005">
                  <w:marLeft w:val="0"/>
                  <w:marRight w:val="0"/>
                  <w:marTop w:val="0"/>
                  <w:marBottom w:val="0"/>
                  <w:divBdr>
                    <w:top w:val="none" w:sz="0" w:space="0" w:color="auto"/>
                    <w:left w:val="none" w:sz="0" w:space="0" w:color="auto"/>
                    <w:bottom w:val="none" w:sz="0" w:space="0" w:color="auto"/>
                    <w:right w:val="none" w:sz="0" w:space="0" w:color="auto"/>
                  </w:divBdr>
                  <w:divsChild>
                    <w:div w:id="1197428006">
                      <w:marLeft w:val="0"/>
                      <w:marRight w:val="0"/>
                      <w:marTop w:val="0"/>
                      <w:marBottom w:val="0"/>
                      <w:divBdr>
                        <w:top w:val="none" w:sz="0" w:space="0" w:color="auto"/>
                        <w:left w:val="none" w:sz="0" w:space="0" w:color="auto"/>
                        <w:bottom w:val="none" w:sz="0" w:space="0" w:color="auto"/>
                        <w:right w:val="none" w:sz="0" w:space="0" w:color="auto"/>
                      </w:divBdr>
                    </w:div>
                  </w:divsChild>
                </w:div>
                <w:div w:id="1263219163">
                  <w:marLeft w:val="0"/>
                  <w:marRight w:val="0"/>
                  <w:marTop w:val="0"/>
                  <w:marBottom w:val="0"/>
                  <w:divBdr>
                    <w:top w:val="none" w:sz="0" w:space="0" w:color="auto"/>
                    <w:left w:val="none" w:sz="0" w:space="0" w:color="auto"/>
                    <w:bottom w:val="none" w:sz="0" w:space="0" w:color="auto"/>
                    <w:right w:val="none" w:sz="0" w:space="0" w:color="auto"/>
                  </w:divBdr>
                  <w:divsChild>
                    <w:div w:id="1292246584">
                      <w:marLeft w:val="0"/>
                      <w:marRight w:val="0"/>
                      <w:marTop w:val="0"/>
                      <w:marBottom w:val="0"/>
                      <w:divBdr>
                        <w:top w:val="none" w:sz="0" w:space="0" w:color="auto"/>
                        <w:left w:val="none" w:sz="0" w:space="0" w:color="auto"/>
                        <w:bottom w:val="none" w:sz="0" w:space="0" w:color="auto"/>
                        <w:right w:val="none" w:sz="0" w:space="0" w:color="auto"/>
                      </w:divBdr>
                    </w:div>
                  </w:divsChild>
                </w:div>
                <w:div w:id="1308320297">
                  <w:marLeft w:val="0"/>
                  <w:marRight w:val="0"/>
                  <w:marTop w:val="0"/>
                  <w:marBottom w:val="0"/>
                  <w:divBdr>
                    <w:top w:val="none" w:sz="0" w:space="0" w:color="auto"/>
                    <w:left w:val="none" w:sz="0" w:space="0" w:color="auto"/>
                    <w:bottom w:val="none" w:sz="0" w:space="0" w:color="auto"/>
                    <w:right w:val="none" w:sz="0" w:space="0" w:color="auto"/>
                  </w:divBdr>
                  <w:divsChild>
                    <w:div w:id="269243503">
                      <w:marLeft w:val="0"/>
                      <w:marRight w:val="0"/>
                      <w:marTop w:val="0"/>
                      <w:marBottom w:val="0"/>
                      <w:divBdr>
                        <w:top w:val="none" w:sz="0" w:space="0" w:color="auto"/>
                        <w:left w:val="none" w:sz="0" w:space="0" w:color="auto"/>
                        <w:bottom w:val="none" w:sz="0" w:space="0" w:color="auto"/>
                        <w:right w:val="none" w:sz="0" w:space="0" w:color="auto"/>
                      </w:divBdr>
                    </w:div>
                  </w:divsChild>
                </w:div>
                <w:div w:id="1359621864">
                  <w:marLeft w:val="0"/>
                  <w:marRight w:val="0"/>
                  <w:marTop w:val="0"/>
                  <w:marBottom w:val="0"/>
                  <w:divBdr>
                    <w:top w:val="none" w:sz="0" w:space="0" w:color="auto"/>
                    <w:left w:val="none" w:sz="0" w:space="0" w:color="auto"/>
                    <w:bottom w:val="none" w:sz="0" w:space="0" w:color="auto"/>
                    <w:right w:val="none" w:sz="0" w:space="0" w:color="auto"/>
                  </w:divBdr>
                  <w:divsChild>
                    <w:div w:id="670183823">
                      <w:marLeft w:val="0"/>
                      <w:marRight w:val="0"/>
                      <w:marTop w:val="0"/>
                      <w:marBottom w:val="0"/>
                      <w:divBdr>
                        <w:top w:val="none" w:sz="0" w:space="0" w:color="auto"/>
                        <w:left w:val="none" w:sz="0" w:space="0" w:color="auto"/>
                        <w:bottom w:val="none" w:sz="0" w:space="0" w:color="auto"/>
                        <w:right w:val="none" w:sz="0" w:space="0" w:color="auto"/>
                      </w:divBdr>
                    </w:div>
                  </w:divsChild>
                </w:div>
                <w:div w:id="1368021515">
                  <w:marLeft w:val="0"/>
                  <w:marRight w:val="0"/>
                  <w:marTop w:val="0"/>
                  <w:marBottom w:val="0"/>
                  <w:divBdr>
                    <w:top w:val="none" w:sz="0" w:space="0" w:color="auto"/>
                    <w:left w:val="none" w:sz="0" w:space="0" w:color="auto"/>
                    <w:bottom w:val="none" w:sz="0" w:space="0" w:color="auto"/>
                    <w:right w:val="none" w:sz="0" w:space="0" w:color="auto"/>
                  </w:divBdr>
                  <w:divsChild>
                    <w:div w:id="1117598315">
                      <w:marLeft w:val="0"/>
                      <w:marRight w:val="0"/>
                      <w:marTop w:val="0"/>
                      <w:marBottom w:val="0"/>
                      <w:divBdr>
                        <w:top w:val="none" w:sz="0" w:space="0" w:color="auto"/>
                        <w:left w:val="none" w:sz="0" w:space="0" w:color="auto"/>
                        <w:bottom w:val="none" w:sz="0" w:space="0" w:color="auto"/>
                        <w:right w:val="none" w:sz="0" w:space="0" w:color="auto"/>
                      </w:divBdr>
                    </w:div>
                  </w:divsChild>
                </w:div>
                <w:div w:id="1428385340">
                  <w:marLeft w:val="0"/>
                  <w:marRight w:val="0"/>
                  <w:marTop w:val="0"/>
                  <w:marBottom w:val="0"/>
                  <w:divBdr>
                    <w:top w:val="none" w:sz="0" w:space="0" w:color="auto"/>
                    <w:left w:val="none" w:sz="0" w:space="0" w:color="auto"/>
                    <w:bottom w:val="none" w:sz="0" w:space="0" w:color="auto"/>
                    <w:right w:val="none" w:sz="0" w:space="0" w:color="auto"/>
                  </w:divBdr>
                  <w:divsChild>
                    <w:div w:id="978458701">
                      <w:marLeft w:val="0"/>
                      <w:marRight w:val="0"/>
                      <w:marTop w:val="0"/>
                      <w:marBottom w:val="0"/>
                      <w:divBdr>
                        <w:top w:val="none" w:sz="0" w:space="0" w:color="auto"/>
                        <w:left w:val="none" w:sz="0" w:space="0" w:color="auto"/>
                        <w:bottom w:val="none" w:sz="0" w:space="0" w:color="auto"/>
                        <w:right w:val="none" w:sz="0" w:space="0" w:color="auto"/>
                      </w:divBdr>
                    </w:div>
                  </w:divsChild>
                </w:div>
                <w:div w:id="1477406651">
                  <w:marLeft w:val="0"/>
                  <w:marRight w:val="0"/>
                  <w:marTop w:val="0"/>
                  <w:marBottom w:val="0"/>
                  <w:divBdr>
                    <w:top w:val="none" w:sz="0" w:space="0" w:color="auto"/>
                    <w:left w:val="none" w:sz="0" w:space="0" w:color="auto"/>
                    <w:bottom w:val="none" w:sz="0" w:space="0" w:color="auto"/>
                    <w:right w:val="none" w:sz="0" w:space="0" w:color="auto"/>
                  </w:divBdr>
                  <w:divsChild>
                    <w:div w:id="477765012">
                      <w:marLeft w:val="0"/>
                      <w:marRight w:val="0"/>
                      <w:marTop w:val="0"/>
                      <w:marBottom w:val="0"/>
                      <w:divBdr>
                        <w:top w:val="none" w:sz="0" w:space="0" w:color="auto"/>
                        <w:left w:val="none" w:sz="0" w:space="0" w:color="auto"/>
                        <w:bottom w:val="none" w:sz="0" w:space="0" w:color="auto"/>
                        <w:right w:val="none" w:sz="0" w:space="0" w:color="auto"/>
                      </w:divBdr>
                    </w:div>
                  </w:divsChild>
                </w:div>
                <w:div w:id="1500467051">
                  <w:marLeft w:val="0"/>
                  <w:marRight w:val="0"/>
                  <w:marTop w:val="0"/>
                  <w:marBottom w:val="0"/>
                  <w:divBdr>
                    <w:top w:val="none" w:sz="0" w:space="0" w:color="auto"/>
                    <w:left w:val="none" w:sz="0" w:space="0" w:color="auto"/>
                    <w:bottom w:val="none" w:sz="0" w:space="0" w:color="auto"/>
                    <w:right w:val="none" w:sz="0" w:space="0" w:color="auto"/>
                  </w:divBdr>
                  <w:divsChild>
                    <w:div w:id="221260498">
                      <w:marLeft w:val="0"/>
                      <w:marRight w:val="0"/>
                      <w:marTop w:val="0"/>
                      <w:marBottom w:val="0"/>
                      <w:divBdr>
                        <w:top w:val="none" w:sz="0" w:space="0" w:color="auto"/>
                        <w:left w:val="none" w:sz="0" w:space="0" w:color="auto"/>
                        <w:bottom w:val="none" w:sz="0" w:space="0" w:color="auto"/>
                        <w:right w:val="none" w:sz="0" w:space="0" w:color="auto"/>
                      </w:divBdr>
                    </w:div>
                  </w:divsChild>
                </w:div>
                <w:div w:id="1545023126">
                  <w:marLeft w:val="0"/>
                  <w:marRight w:val="0"/>
                  <w:marTop w:val="0"/>
                  <w:marBottom w:val="0"/>
                  <w:divBdr>
                    <w:top w:val="none" w:sz="0" w:space="0" w:color="auto"/>
                    <w:left w:val="none" w:sz="0" w:space="0" w:color="auto"/>
                    <w:bottom w:val="none" w:sz="0" w:space="0" w:color="auto"/>
                    <w:right w:val="none" w:sz="0" w:space="0" w:color="auto"/>
                  </w:divBdr>
                  <w:divsChild>
                    <w:div w:id="1421488517">
                      <w:marLeft w:val="0"/>
                      <w:marRight w:val="0"/>
                      <w:marTop w:val="0"/>
                      <w:marBottom w:val="0"/>
                      <w:divBdr>
                        <w:top w:val="none" w:sz="0" w:space="0" w:color="auto"/>
                        <w:left w:val="none" w:sz="0" w:space="0" w:color="auto"/>
                        <w:bottom w:val="none" w:sz="0" w:space="0" w:color="auto"/>
                        <w:right w:val="none" w:sz="0" w:space="0" w:color="auto"/>
                      </w:divBdr>
                    </w:div>
                  </w:divsChild>
                </w:div>
                <w:div w:id="1550652522">
                  <w:marLeft w:val="0"/>
                  <w:marRight w:val="0"/>
                  <w:marTop w:val="0"/>
                  <w:marBottom w:val="0"/>
                  <w:divBdr>
                    <w:top w:val="none" w:sz="0" w:space="0" w:color="auto"/>
                    <w:left w:val="none" w:sz="0" w:space="0" w:color="auto"/>
                    <w:bottom w:val="none" w:sz="0" w:space="0" w:color="auto"/>
                    <w:right w:val="none" w:sz="0" w:space="0" w:color="auto"/>
                  </w:divBdr>
                  <w:divsChild>
                    <w:div w:id="1873305949">
                      <w:marLeft w:val="0"/>
                      <w:marRight w:val="0"/>
                      <w:marTop w:val="0"/>
                      <w:marBottom w:val="0"/>
                      <w:divBdr>
                        <w:top w:val="none" w:sz="0" w:space="0" w:color="auto"/>
                        <w:left w:val="none" w:sz="0" w:space="0" w:color="auto"/>
                        <w:bottom w:val="none" w:sz="0" w:space="0" w:color="auto"/>
                        <w:right w:val="none" w:sz="0" w:space="0" w:color="auto"/>
                      </w:divBdr>
                    </w:div>
                  </w:divsChild>
                </w:div>
                <w:div w:id="1608385024">
                  <w:marLeft w:val="0"/>
                  <w:marRight w:val="0"/>
                  <w:marTop w:val="0"/>
                  <w:marBottom w:val="0"/>
                  <w:divBdr>
                    <w:top w:val="none" w:sz="0" w:space="0" w:color="auto"/>
                    <w:left w:val="none" w:sz="0" w:space="0" w:color="auto"/>
                    <w:bottom w:val="none" w:sz="0" w:space="0" w:color="auto"/>
                    <w:right w:val="none" w:sz="0" w:space="0" w:color="auto"/>
                  </w:divBdr>
                  <w:divsChild>
                    <w:div w:id="737241168">
                      <w:marLeft w:val="0"/>
                      <w:marRight w:val="0"/>
                      <w:marTop w:val="0"/>
                      <w:marBottom w:val="0"/>
                      <w:divBdr>
                        <w:top w:val="none" w:sz="0" w:space="0" w:color="auto"/>
                        <w:left w:val="none" w:sz="0" w:space="0" w:color="auto"/>
                        <w:bottom w:val="none" w:sz="0" w:space="0" w:color="auto"/>
                        <w:right w:val="none" w:sz="0" w:space="0" w:color="auto"/>
                      </w:divBdr>
                    </w:div>
                  </w:divsChild>
                </w:div>
                <w:div w:id="1639144555">
                  <w:marLeft w:val="0"/>
                  <w:marRight w:val="0"/>
                  <w:marTop w:val="0"/>
                  <w:marBottom w:val="0"/>
                  <w:divBdr>
                    <w:top w:val="none" w:sz="0" w:space="0" w:color="auto"/>
                    <w:left w:val="none" w:sz="0" w:space="0" w:color="auto"/>
                    <w:bottom w:val="none" w:sz="0" w:space="0" w:color="auto"/>
                    <w:right w:val="none" w:sz="0" w:space="0" w:color="auto"/>
                  </w:divBdr>
                  <w:divsChild>
                    <w:div w:id="376440908">
                      <w:marLeft w:val="0"/>
                      <w:marRight w:val="0"/>
                      <w:marTop w:val="0"/>
                      <w:marBottom w:val="0"/>
                      <w:divBdr>
                        <w:top w:val="none" w:sz="0" w:space="0" w:color="auto"/>
                        <w:left w:val="none" w:sz="0" w:space="0" w:color="auto"/>
                        <w:bottom w:val="none" w:sz="0" w:space="0" w:color="auto"/>
                        <w:right w:val="none" w:sz="0" w:space="0" w:color="auto"/>
                      </w:divBdr>
                    </w:div>
                  </w:divsChild>
                </w:div>
                <w:div w:id="1668828782">
                  <w:marLeft w:val="0"/>
                  <w:marRight w:val="0"/>
                  <w:marTop w:val="0"/>
                  <w:marBottom w:val="0"/>
                  <w:divBdr>
                    <w:top w:val="none" w:sz="0" w:space="0" w:color="auto"/>
                    <w:left w:val="none" w:sz="0" w:space="0" w:color="auto"/>
                    <w:bottom w:val="none" w:sz="0" w:space="0" w:color="auto"/>
                    <w:right w:val="none" w:sz="0" w:space="0" w:color="auto"/>
                  </w:divBdr>
                  <w:divsChild>
                    <w:div w:id="2005664377">
                      <w:marLeft w:val="0"/>
                      <w:marRight w:val="0"/>
                      <w:marTop w:val="0"/>
                      <w:marBottom w:val="0"/>
                      <w:divBdr>
                        <w:top w:val="none" w:sz="0" w:space="0" w:color="auto"/>
                        <w:left w:val="none" w:sz="0" w:space="0" w:color="auto"/>
                        <w:bottom w:val="none" w:sz="0" w:space="0" w:color="auto"/>
                        <w:right w:val="none" w:sz="0" w:space="0" w:color="auto"/>
                      </w:divBdr>
                    </w:div>
                  </w:divsChild>
                </w:div>
                <w:div w:id="1676881497">
                  <w:marLeft w:val="0"/>
                  <w:marRight w:val="0"/>
                  <w:marTop w:val="0"/>
                  <w:marBottom w:val="0"/>
                  <w:divBdr>
                    <w:top w:val="none" w:sz="0" w:space="0" w:color="auto"/>
                    <w:left w:val="none" w:sz="0" w:space="0" w:color="auto"/>
                    <w:bottom w:val="none" w:sz="0" w:space="0" w:color="auto"/>
                    <w:right w:val="none" w:sz="0" w:space="0" w:color="auto"/>
                  </w:divBdr>
                  <w:divsChild>
                    <w:div w:id="9794474">
                      <w:marLeft w:val="0"/>
                      <w:marRight w:val="0"/>
                      <w:marTop w:val="0"/>
                      <w:marBottom w:val="0"/>
                      <w:divBdr>
                        <w:top w:val="none" w:sz="0" w:space="0" w:color="auto"/>
                        <w:left w:val="none" w:sz="0" w:space="0" w:color="auto"/>
                        <w:bottom w:val="none" w:sz="0" w:space="0" w:color="auto"/>
                        <w:right w:val="none" w:sz="0" w:space="0" w:color="auto"/>
                      </w:divBdr>
                    </w:div>
                  </w:divsChild>
                </w:div>
                <w:div w:id="1710909604">
                  <w:marLeft w:val="0"/>
                  <w:marRight w:val="0"/>
                  <w:marTop w:val="0"/>
                  <w:marBottom w:val="0"/>
                  <w:divBdr>
                    <w:top w:val="none" w:sz="0" w:space="0" w:color="auto"/>
                    <w:left w:val="none" w:sz="0" w:space="0" w:color="auto"/>
                    <w:bottom w:val="none" w:sz="0" w:space="0" w:color="auto"/>
                    <w:right w:val="none" w:sz="0" w:space="0" w:color="auto"/>
                  </w:divBdr>
                  <w:divsChild>
                    <w:div w:id="1553735788">
                      <w:marLeft w:val="0"/>
                      <w:marRight w:val="0"/>
                      <w:marTop w:val="0"/>
                      <w:marBottom w:val="0"/>
                      <w:divBdr>
                        <w:top w:val="none" w:sz="0" w:space="0" w:color="auto"/>
                        <w:left w:val="none" w:sz="0" w:space="0" w:color="auto"/>
                        <w:bottom w:val="none" w:sz="0" w:space="0" w:color="auto"/>
                        <w:right w:val="none" w:sz="0" w:space="0" w:color="auto"/>
                      </w:divBdr>
                    </w:div>
                  </w:divsChild>
                </w:div>
                <w:div w:id="1719434928">
                  <w:marLeft w:val="0"/>
                  <w:marRight w:val="0"/>
                  <w:marTop w:val="0"/>
                  <w:marBottom w:val="0"/>
                  <w:divBdr>
                    <w:top w:val="none" w:sz="0" w:space="0" w:color="auto"/>
                    <w:left w:val="none" w:sz="0" w:space="0" w:color="auto"/>
                    <w:bottom w:val="none" w:sz="0" w:space="0" w:color="auto"/>
                    <w:right w:val="none" w:sz="0" w:space="0" w:color="auto"/>
                  </w:divBdr>
                  <w:divsChild>
                    <w:div w:id="1393649771">
                      <w:marLeft w:val="0"/>
                      <w:marRight w:val="0"/>
                      <w:marTop w:val="0"/>
                      <w:marBottom w:val="0"/>
                      <w:divBdr>
                        <w:top w:val="none" w:sz="0" w:space="0" w:color="auto"/>
                        <w:left w:val="none" w:sz="0" w:space="0" w:color="auto"/>
                        <w:bottom w:val="none" w:sz="0" w:space="0" w:color="auto"/>
                        <w:right w:val="none" w:sz="0" w:space="0" w:color="auto"/>
                      </w:divBdr>
                    </w:div>
                  </w:divsChild>
                </w:div>
                <w:div w:id="1723940750">
                  <w:marLeft w:val="0"/>
                  <w:marRight w:val="0"/>
                  <w:marTop w:val="0"/>
                  <w:marBottom w:val="0"/>
                  <w:divBdr>
                    <w:top w:val="none" w:sz="0" w:space="0" w:color="auto"/>
                    <w:left w:val="none" w:sz="0" w:space="0" w:color="auto"/>
                    <w:bottom w:val="none" w:sz="0" w:space="0" w:color="auto"/>
                    <w:right w:val="none" w:sz="0" w:space="0" w:color="auto"/>
                  </w:divBdr>
                  <w:divsChild>
                    <w:div w:id="1216620366">
                      <w:marLeft w:val="0"/>
                      <w:marRight w:val="0"/>
                      <w:marTop w:val="0"/>
                      <w:marBottom w:val="0"/>
                      <w:divBdr>
                        <w:top w:val="none" w:sz="0" w:space="0" w:color="auto"/>
                        <w:left w:val="none" w:sz="0" w:space="0" w:color="auto"/>
                        <w:bottom w:val="none" w:sz="0" w:space="0" w:color="auto"/>
                        <w:right w:val="none" w:sz="0" w:space="0" w:color="auto"/>
                      </w:divBdr>
                    </w:div>
                  </w:divsChild>
                </w:div>
                <w:div w:id="1751199032">
                  <w:marLeft w:val="0"/>
                  <w:marRight w:val="0"/>
                  <w:marTop w:val="0"/>
                  <w:marBottom w:val="0"/>
                  <w:divBdr>
                    <w:top w:val="none" w:sz="0" w:space="0" w:color="auto"/>
                    <w:left w:val="none" w:sz="0" w:space="0" w:color="auto"/>
                    <w:bottom w:val="none" w:sz="0" w:space="0" w:color="auto"/>
                    <w:right w:val="none" w:sz="0" w:space="0" w:color="auto"/>
                  </w:divBdr>
                  <w:divsChild>
                    <w:div w:id="55788675">
                      <w:marLeft w:val="0"/>
                      <w:marRight w:val="0"/>
                      <w:marTop w:val="0"/>
                      <w:marBottom w:val="0"/>
                      <w:divBdr>
                        <w:top w:val="none" w:sz="0" w:space="0" w:color="auto"/>
                        <w:left w:val="none" w:sz="0" w:space="0" w:color="auto"/>
                        <w:bottom w:val="none" w:sz="0" w:space="0" w:color="auto"/>
                        <w:right w:val="none" w:sz="0" w:space="0" w:color="auto"/>
                      </w:divBdr>
                    </w:div>
                  </w:divsChild>
                </w:div>
                <w:div w:id="1752118977">
                  <w:marLeft w:val="0"/>
                  <w:marRight w:val="0"/>
                  <w:marTop w:val="0"/>
                  <w:marBottom w:val="0"/>
                  <w:divBdr>
                    <w:top w:val="none" w:sz="0" w:space="0" w:color="auto"/>
                    <w:left w:val="none" w:sz="0" w:space="0" w:color="auto"/>
                    <w:bottom w:val="none" w:sz="0" w:space="0" w:color="auto"/>
                    <w:right w:val="none" w:sz="0" w:space="0" w:color="auto"/>
                  </w:divBdr>
                  <w:divsChild>
                    <w:div w:id="1589270407">
                      <w:marLeft w:val="0"/>
                      <w:marRight w:val="0"/>
                      <w:marTop w:val="0"/>
                      <w:marBottom w:val="0"/>
                      <w:divBdr>
                        <w:top w:val="none" w:sz="0" w:space="0" w:color="auto"/>
                        <w:left w:val="none" w:sz="0" w:space="0" w:color="auto"/>
                        <w:bottom w:val="none" w:sz="0" w:space="0" w:color="auto"/>
                        <w:right w:val="none" w:sz="0" w:space="0" w:color="auto"/>
                      </w:divBdr>
                    </w:div>
                  </w:divsChild>
                </w:div>
                <w:div w:id="1764573161">
                  <w:marLeft w:val="0"/>
                  <w:marRight w:val="0"/>
                  <w:marTop w:val="0"/>
                  <w:marBottom w:val="0"/>
                  <w:divBdr>
                    <w:top w:val="none" w:sz="0" w:space="0" w:color="auto"/>
                    <w:left w:val="none" w:sz="0" w:space="0" w:color="auto"/>
                    <w:bottom w:val="none" w:sz="0" w:space="0" w:color="auto"/>
                    <w:right w:val="none" w:sz="0" w:space="0" w:color="auto"/>
                  </w:divBdr>
                  <w:divsChild>
                    <w:div w:id="201790141">
                      <w:marLeft w:val="0"/>
                      <w:marRight w:val="0"/>
                      <w:marTop w:val="0"/>
                      <w:marBottom w:val="0"/>
                      <w:divBdr>
                        <w:top w:val="none" w:sz="0" w:space="0" w:color="auto"/>
                        <w:left w:val="none" w:sz="0" w:space="0" w:color="auto"/>
                        <w:bottom w:val="none" w:sz="0" w:space="0" w:color="auto"/>
                        <w:right w:val="none" w:sz="0" w:space="0" w:color="auto"/>
                      </w:divBdr>
                    </w:div>
                  </w:divsChild>
                </w:div>
                <w:div w:id="1768961263">
                  <w:marLeft w:val="0"/>
                  <w:marRight w:val="0"/>
                  <w:marTop w:val="0"/>
                  <w:marBottom w:val="0"/>
                  <w:divBdr>
                    <w:top w:val="none" w:sz="0" w:space="0" w:color="auto"/>
                    <w:left w:val="none" w:sz="0" w:space="0" w:color="auto"/>
                    <w:bottom w:val="none" w:sz="0" w:space="0" w:color="auto"/>
                    <w:right w:val="none" w:sz="0" w:space="0" w:color="auto"/>
                  </w:divBdr>
                  <w:divsChild>
                    <w:div w:id="1096824051">
                      <w:marLeft w:val="0"/>
                      <w:marRight w:val="0"/>
                      <w:marTop w:val="0"/>
                      <w:marBottom w:val="0"/>
                      <w:divBdr>
                        <w:top w:val="none" w:sz="0" w:space="0" w:color="auto"/>
                        <w:left w:val="none" w:sz="0" w:space="0" w:color="auto"/>
                        <w:bottom w:val="none" w:sz="0" w:space="0" w:color="auto"/>
                        <w:right w:val="none" w:sz="0" w:space="0" w:color="auto"/>
                      </w:divBdr>
                    </w:div>
                  </w:divsChild>
                </w:div>
                <w:div w:id="1786852682">
                  <w:marLeft w:val="0"/>
                  <w:marRight w:val="0"/>
                  <w:marTop w:val="0"/>
                  <w:marBottom w:val="0"/>
                  <w:divBdr>
                    <w:top w:val="none" w:sz="0" w:space="0" w:color="auto"/>
                    <w:left w:val="none" w:sz="0" w:space="0" w:color="auto"/>
                    <w:bottom w:val="none" w:sz="0" w:space="0" w:color="auto"/>
                    <w:right w:val="none" w:sz="0" w:space="0" w:color="auto"/>
                  </w:divBdr>
                  <w:divsChild>
                    <w:div w:id="1726836786">
                      <w:marLeft w:val="0"/>
                      <w:marRight w:val="0"/>
                      <w:marTop w:val="0"/>
                      <w:marBottom w:val="0"/>
                      <w:divBdr>
                        <w:top w:val="none" w:sz="0" w:space="0" w:color="auto"/>
                        <w:left w:val="none" w:sz="0" w:space="0" w:color="auto"/>
                        <w:bottom w:val="none" w:sz="0" w:space="0" w:color="auto"/>
                        <w:right w:val="none" w:sz="0" w:space="0" w:color="auto"/>
                      </w:divBdr>
                    </w:div>
                  </w:divsChild>
                </w:div>
                <w:div w:id="1803689238">
                  <w:marLeft w:val="0"/>
                  <w:marRight w:val="0"/>
                  <w:marTop w:val="0"/>
                  <w:marBottom w:val="0"/>
                  <w:divBdr>
                    <w:top w:val="none" w:sz="0" w:space="0" w:color="auto"/>
                    <w:left w:val="none" w:sz="0" w:space="0" w:color="auto"/>
                    <w:bottom w:val="none" w:sz="0" w:space="0" w:color="auto"/>
                    <w:right w:val="none" w:sz="0" w:space="0" w:color="auto"/>
                  </w:divBdr>
                  <w:divsChild>
                    <w:div w:id="731078085">
                      <w:marLeft w:val="0"/>
                      <w:marRight w:val="0"/>
                      <w:marTop w:val="0"/>
                      <w:marBottom w:val="0"/>
                      <w:divBdr>
                        <w:top w:val="none" w:sz="0" w:space="0" w:color="auto"/>
                        <w:left w:val="none" w:sz="0" w:space="0" w:color="auto"/>
                        <w:bottom w:val="none" w:sz="0" w:space="0" w:color="auto"/>
                        <w:right w:val="none" w:sz="0" w:space="0" w:color="auto"/>
                      </w:divBdr>
                    </w:div>
                  </w:divsChild>
                </w:div>
                <w:div w:id="1868442036">
                  <w:marLeft w:val="0"/>
                  <w:marRight w:val="0"/>
                  <w:marTop w:val="0"/>
                  <w:marBottom w:val="0"/>
                  <w:divBdr>
                    <w:top w:val="none" w:sz="0" w:space="0" w:color="auto"/>
                    <w:left w:val="none" w:sz="0" w:space="0" w:color="auto"/>
                    <w:bottom w:val="none" w:sz="0" w:space="0" w:color="auto"/>
                    <w:right w:val="none" w:sz="0" w:space="0" w:color="auto"/>
                  </w:divBdr>
                  <w:divsChild>
                    <w:div w:id="1515146552">
                      <w:marLeft w:val="0"/>
                      <w:marRight w:val="0"/>
                      <w:marTop w:val="0"/>
                      <w:marBottom w:val="0"/>
                      <w:divBdr>
                        <w:top w:val="none" w:sz="0" w:space="0" w:color="auto"/>
                        <w:left w:val="none" w:sz="0" w:space="0" w:color="auto"/>
                        <w:bottom w:val="none" w:sz="0" w:space="0" w:color="auto"/>
                        <w:right w:val="none" w:sz="0" w:space="0" w:color="auto"/>
                      </w:divBdr>
                    </w:div>
                  </w:divsChild>
                </w:div>
                <w:div w:id="1954483026">
                  <w:marLeft w:val="0"/>
                  <w:marRight w:val="0"/>
                  <w:marTop w:val="0"/>
                  <w:marBottom w:val="0"/>
                  <w:divBdr>
                    <w:top w:val="none" w:sz="0" w:space="0" w:color="auto"/>
                    <w:left w:val="none" w:sz="0" w:space="0" w:color="auto"/>
                    <w:bottom w:val="none" w:sz="0" w:space="0" w:color="auto"/>
                    <w:right w:val="none" w:sz="0" w:space="0" w:color="auto"/>
                  </w:divBdr>
                  <w:divsChild>
                    <w:div w:id="1977831316">
                      <w:marLeft w:val="0"/>
                      <w:marRight w:val="0"/>
                      <w:marTop w:val="0"/>
                      <w:marBottom w:val="0"/>
                      <w:divBdr>
                        <w:top w:val="none" w:sz="0" w:space="0" w:color="auto"/>
                        <w:left w:val="none" w:sz="0" w:space="0" w:color="auto"/>
                        <w:bottom w:val="none" w:sz="0" w:space="0" w:color="auto"/>
                        <w:right w:val="none" w:sz="0" w:space="0" w:color="auto"/>
                      </w:divBdr>
                    </w:div>
                  </w:divsChild>
                </w:div>
                <w:div w:id="2051029608">
                  <w:marLeft w:val="0"/>
                  <w:marRight w:val="0"/>
                  <w:marTop w:val="0"/>
                  <w:marBottom w:val="0"/>
                  <w:divBdr>
                    <w:top w:val="none" w:sz="0" w:space="0" w:color="auto"/>
                    <w:left w:val="none" w:sz="0" w:space="0" w:color="auto"/>
                    <w:bottom w:val="none" w:sz="0" w:space="0" w:color="auto"/>
                    <w:right w:val="none" w:sz="0" w:space="0" w:color="auto"/>
                  </w:divBdr>
                  <w:divsChild>
                    <w:div w:id="458650068">
                      <w:marLeft w:val="0"/>
                      <w:marRight w:val="0"/>
                      <w:marTop w:val="0"/>
                      <w:marBottom w:val="0"/>
                      <w:divBdr>
                        <w:top w:val="none" w:sz="0" w:space="0" w:color="auto"/>
                        <w:left w:val="none" w:sz="0" w:space="0" w:color="auto"/>
                        <w:bottom w:val="none" w:sz="0" w:space="0" w:color="auto"/>
                        <w:right w:val="none" w:sz="0" w:space="0" w:color="auto"/>
                      </w:divBdr>
                    </w:div>
                  </w:divsChild>
                </w:div>
                <w:div w:id="2068451697">
                  <w:marLeft w:val="0"/>
                  <w:marRight w:val="0"/>
                  <w:marTop w:val="0"/>
                  <w:marBottom w:val="0"/>
                  <w:divBdr>
                    <w:top w:val="none" w:sz="0" w:space="0" w:color="auto"/>
                    <w:left w:val="none" w:sz="0" w:space="0" w:color="auto"/>
                    <w:bottom w:val="none" w:sz="0" w:space="0" w:color="auto"/>
                    <w:right w:val="none" w:sz="0" w:space="0" w:color="auto"/>
                  </w:divBdr>
                  <w:divsChild>
                    <w:div w:id="1919975336">
                      <w:marLeft w:val="0"/>
                      <w:marRight w:val="0"/>
                      <w:marTop w:val="0"/>
                      <w:marBottom w:val="0"/>
                      <w:divBdr>
                        <w:top w:val="none" w:sz="0" w:space="0" w:color="auto"/>
                        <w:left w:val="none" w:sz="0" w:space="0" w:color="auto"/>
                        <w:bottom w:val="none" w:sz="0" w:space="0" w:color="auto"/>
                        <w:right w:val="none" w:sz="0" w:space="0" w:color="auto"/>
                      </w:divBdr>
                    </w:div>
                  </w:divsChild>
                </w:div>
                <w:div w:id="2091534223">
                  <w:marLeft w:val="0"/>
                  <w:marRight w:val="0"/>
                  <w:marTop w:val="0"/>
                  <w:marBottom w:val="0"/>
                  <w:divBdr>
                    <w:top w:val="none" w:sz="0" w:space="0" w:color="auto"/>
                    <w:left w:val="none" w:sz="0" w:space="0" w:color="auto"/>
                    <w:bottom w:val="none" w:sz="0" w:space="0" w:color="auto"/>
                    <w:right w:val="none" w:sz="0" w:space="0" w:color="auto"/>
                  </w:divBdr>
                  <w:divsChild>
                    <w:div w:id="4514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AB38-32C9-4F4F-865B-CC3D16C87D6F}">
  <ds:schemaRefs>
    <ds:schemaRef ds:uri="http://schemas.openxmlformats.org/officeDocument/2006/bibliography"/>
  </ds:schemaRefs>
</ds:datastoreItem>
</file>

<file path=docMetadata/LabelInfo.xml><?xml version="1.0" encoding="utf-8"?>
<clbl:labelList xmlns:clbl="http://schemas.microsoft.com/office/2020/mipLabelMetadata">
  <clbl:label id="{8b86a65e-3c3a-4406-8ac3-19a6b5cc52bc}" enabled="0" method="" siteId="{8b86a65e-3c3a-4406-8ac3-19a6b5cc52bc}"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Pages>
  <Words>5032</Words>
  <Characters>28686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Abdukalykova, Ayazhan (contracted)</dc:creator>
  <cp:keywords/>
  <dc:description/>
  <cp:lastModifiedBy>Abdukalykova, Ayazhan (contracted)</cp:lastModifiedBy>
  <cp:revision>22</cp:revision>
  <dcterms:created xsi:type="dcterms:W3CDTF">2024-04-10T11:13:00Z</dcterms:created>
  <dcterms:modified xsi:type="dcterms:W3CDTF">2024-04-09T23:45:00Z</dcterms:modified>
</cp:coreProperties>
</file>